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17.jpeg" ContentType="image/jpeg"/>
  <Override PartName="/word/media/image3.png" ContentType="image/png"/>
  <Override PartName="/word/media/image2.jpeg" ContentType="image/jpeg"/>
  <Override PartName="/word/media/image8.png" ContentType="image/png"/>
  <Override PartName="/word/media/image24.gif" ContentType="image/gif"/>
  <Override PartName="/word/media/image4.png" ContentType="image/png"/>
  <Override PartName="/word/media/image21.png" ContentType="image/png"/>
  <Override PartName="/word/media/image6.jpeg" ContentType="image/jpeg"/>
  <Override PartName="/word/media/image5.jpeg" ContentType="image/jpeg"/>
  <Override PartName="/word/media/image9.png" ContentType="image/png"/>
  <Override PartName="/word/media/image7.jpeg" ContentType="image/jpeg"/>
  <Override PartName="/word/media/image10.png" ContentType="image/png"/>
  <Override PartName="/word/media/image11.jpeg" ContentType="image/jpeg"/>
  <Override PartName="/word/media/image12.png" ContentType="image/png"/>
  <Override PartName="/word/media/image13.png" ContentType="image/png"/>
  <Override PartName="/word/media/image14.jpeg" ContentType="image/jpeg"/>
  <Override PartName="/word/media/image15.jpeg" ContentType="image/jpeg"/>
  <Override PartName="/word/media/image16.jpeg" ContentType="image/jpeg"/>
  <Override PartName="/word/media/image18.png" ContentType="image/png"/>
  <Override PartName="/word/media/image19.png" ContentType="image/png"/>
  <Override PartName="/word/media/image20.png" ContentType="image/png"/>
  <Override PartName="/word/media/image22.jpeg" ContentType="image/jpeg"/>
  <Override PartName="/word/media/image23.png" ContentType="image/png"/>
  <Override PartName="/word/media/image2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del w:id="1" w:author="Unknown Author" w:date="2022-08-25T13:32:56Z"/>
        </w:rPr>
      </w:pPr>
      <w:del w:id="0" w:author="Unknown Author" w:date="2022-08-25T13:32:56Z">
        <w:r>
          <w:rPr/>
        </w:r>
      </w:del>
    </w:p>
    <w:p>
      <w:pPr>
        <w:pStyle w:val="Normal"/>
        <w:rPr>
          <w:del w:id="3" w:author="Unknown Author" w:date="2022-08-25T13:33:27Z"/>
        </w:rPr>
      </w:pPr>
      <w:del w:id="2" w:author="Unknown Author" w:date="2022-08-25T13:33:27Z">
        <w:r>
          <w:rPr/>
        </w:r>
      </w:del>
    </w:p>
    <w:p>
      <w:pPr>
        <w:pStyle w:val="Normal"/>
        <w:pageBreakBefore w:val="false"/>
        <w:jc w:val="center"/>
        <w:rPr>
          <w:rFonts w:ascii="Calibri" w:hAnsi="Calibri" w:cs="Calibri"/>
          <w:b/>
          <w:b/>
          <w:bCs/>
          <w:color w:val="000000"/>
          <w:highlight w:val="white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</w:t>
      </w:r>
      <w:r>
        <w:rPr>
          <w:rFonts w:cs="" w:ascii="Calibri" w:hAnsi="Calibri" w:asciiTheme="minorHAnsi" w:cstheme="minorBidi" w:hAnsiTheme="minorHAnsi"/>
          <w:b/>
          <w:bCs/>
        </w:rPr>
        <w:t>Australia</w:t>
      </w: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 xml:space="preserve"> (Last Update Date: 31 July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highlight w:val="white"/>
        </w:rPr>
      </w:pPr>
      <w:r>
        <w:rPr>
          <w:rFonts w:cs="Calibri" w:ascii="Calibri" w:hAnsi="Calibri"/>
          <w:b/>
          <w:bCs/>
          <w:color w:val="000000"/>
          <w:highlight w:val="white"/>
        </w:rPr>
      </w:r>
    </w:p>
    <w:tbl>
      <w:tblPr>
        <w:tblW w:w="9198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559"/>
        <w:gridCol w:w="1985"/>
        <w:gridCol w:w="1700"/>
        <w:gridCol w:w="2544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Thai Coconut Wild Rice Prepared Salad 500g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1270</wp:posOffset>
                  </wp:positionV>
                  <wp:extent cx="482600" cy="613410"/>
                  <wp:effectExtent l="0" t="0" r="0" b="0"/>
                  <wp:wrapNone/>
                  <wp:docPr id="1" name="Picture 1" descr="Thai Coconut Wild Rice Prepared Salad 50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ai Coconut Wild Rice Prepared Salad 50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6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Jenny Craig Melting Moment 21g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5715</wp:posOffset>
                  </wp:positionV>
                  <wp:extent cx="605790" cy="445770"/>
                  <wp:effectExtent l="0" t="0" r="0" b="0"/>
                  <wp:wrapNone/>
                  <wp:docPr id="2" name="Picture 2" descr="Jenny Craig Melting Mo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Jenny Craig Melting Mo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3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5-Jul-2022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Lay's Potato Chips 70g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10160</wp:posOffset>
                  </wp:positionV>
                  <wp:extent cx="360680" cy="457200"/>
                  <wp:effectExtent l="0" t="0" r="0" b="0"/>
                  <wp:wrapNone/>
                  <wp:docPr id="3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textAlignment w:val="baseline"/>
              <w:rPr/>
            </w:pPr>
            <w:r>
              <w:rPr/>
            </w:r>
          </w:p>
        </w:tc>
      </w:tr>
      <w:tr>
        <w:trPr>
          <w:trHeight w:val="90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7-Jul-2022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Coles Tomato Paste 170g and 500g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7620</wp:posOffset>
                  </wp:positionV>
                  <wp:extent cx="539750" cy="419735"/>
                  <wp:effectExtent l="0" t="0" r="0" b="0"/>
                  <wp:wrapNone/>
                  <wp:docPr id="4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7-Jul-2022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Schwinn Voador and Kettle Valley Electric Bicycles MY2021-2022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15875</wp:posOffset>
                  </wp:positionV>
                  <wp:extent cx="427990" cy="250190"/>
                  <wp:effectExtent l="0" t="0" r="0" b="0"/>
                  <wp:wrapNone/>
                  <wp:docPr id="5" name="Picture 9" descr="Photograph of Schwinnn Voador Electric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Photograph of Schwinnn Voador Electric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22225</wp:posOffset>
                  </wp:positionV>
                  <wp:extent cx="434975" cy="250190"/>
                  <wp:effectExtent l="0" t="0" r="0" b="0"/>
                  <wp:wrapNone/>
                  <wp:docPr id="6" name="Picture 10" descr="Photograph of Schwinn Kettle Valley Electric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" descr="Photograph of Schwinn Kettle Valley Electric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16510</wp:posOffset>
                  </wp:positionV>
                  <wp:extent cx="440690" cy="298450"/>
                  <wp:effectExtent l="0" t="0" r="0" b="0"/>
                  <wp:wrapNone/>
                  <wp:docPr id="7" name="Picture 11" descr="Photograph of Schwinn Voador Step Thru Fram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1" descr="Photograph of Schwinn Voador Step Thru Frame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8-Jul-2022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Smoked Salmon Pate 175g and Everyday Smoked Salmon Pate 150g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-17145</wp:posOffset>
                  </wp:positionV>
                  <wp:extent cx="685800" cy="522605"/>
                  <wp:effectExtent l="0" t="0" r="0" b="0"/>
                  <wp:wrapNone/>
                  <wp:docPr id="8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-49530</wp:posOffset>
                  </wp:positionV>
                  <wp:extent cx="736600" cy="552450"/>
                  <wp:effectExtent l="0" t="0" r="0" b="0"/>
                  <wp:wrapNone/>
                  <wp:docPr id="9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10-Jul-2022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Häagen-Dazs Vanilla 457mL and Häagen-Dazs Classic Collection Mini Cups 4 x 95mL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Chemical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14605</wp:posOffset>
                  </wp:positionV>
                  <wp:extent cx="1314450" cy="671195"/>
                  <wp:effectExtent l="0" t="0" r="0" b="0"/>
                  <wp:wrapNone/>
                  <wp:docPr id="10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95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12-Jul-2022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Lucas’ Papaw Ointment 15g, 75g, 200g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5080</wp:posOffset>
                  </wp:positionV>
                  <wp:extent cx="737235" cy="422275"/>
                  <wp:effectExtent l="0" t="0" r="0" b="0"/>
                  <wp:wrapNone/>
                  <wp:docPr id="11" name="Picture 12" descr="Photograph of Lucas' Papaw Ointment 15g,75g, 20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2" descr="Photograph of Lucas' Papaw Ointment 15g,75g, 20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6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15-Jul-2022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Reese’s Dipped Pretzels 120g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7620</wp:posOffset>
                  </wp:positionV>
                  <wp:extent cx="381000" cy="508000"/>
                  <wp:effectExtent l="0" t="0" r="0" b="0"/>
                  <wp:wrapNone/>
                  <wp:docPr id="1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18-Jul-2022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Cleanfit Plant Protein Bar Chocolate Brownie 50g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-23495</wp:posOffset>
                  </wp:positionV>
                  <wp:extent cx="659130" cy="630555"/>
                  <wp:effectExtent l="0" t="0" r="0" b="0"/>
                  <wp:wrapNone/>
                  <wp:docPr id="13" name="Picture 15" descr="Photograph of Cleanfit Plant Protein Bar Chocolate Brownie 5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5" descr="Photograph of Cleanfit Plant Protein Bar Chocolate Brownie 5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19-Jul-2022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Noirot Spot Plus Wifi Electric Panel Heater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Electric Shock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-15240</wp:posOffset>
                  </wp:positionV>
                  <wp:extent cx="615950" cy="615950"/>
                  <wp:effectExtent l="0" t="0" r="0" b="0"/>
                  <wp:wrapNone/>
                  <wp:docPr id="14" name="Picture 16" descr="Photograph of the Noirot Spot Wifi Panel 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6" descr="Photograph of the Noirot Spot Wifi Panel H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3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19-Jul-2022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Brompton P Line Bike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-635</wp:posOffset>
                  </wp:positionV>
                  <wp:extent cx="629920" cy="421640"/>
                  <wp:effectExtent l="0" t="0" r="0" b="0"/>
                  <wp:wrapNone/>
                  <wp:docPr id="15" name="Picture 19" descr="Photograph of Brompton P Line Bike - Unfol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9" descr="Photograph of Brompton P Line Bike - Unfol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19-Jul-2022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Fantastic Sea Ocean Series Dolphin Swimming Bath Toy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Suffocation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6350</wp:posOffset>
                  </wp:positionV>
                  <wp:extent cx="688340" cy="745490"/>
                  <wp:effectExtent l="0" t="0" r="0" b="0"/>
                  <wp:wrapNone/>
                  <wp:docPr id="16" name="Picture 21" descr="Photograph of Fantastic Sea Ocean Series Dolphin Swimming Bath T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1" descr="Photograph of Fantastic Sea Ocean Series Dolphin Swimming Bath 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20-Jul-2022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Bean Bag Cover with Footstool Cover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Suffocation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-1270</wp:posOffset>
                  </wp:positionV>
                  <wp:extent cx="514350" cy="511810"/>
                  <wp:effectExtent l="0" t="0" r="0" b="0"/>
                  <wp:wrapNone/>
                  <wp:docPr id="17" name="Picture 22" descr="Photograph of the Tan PU Leather Bean Bag and Foots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2" descr="Photograph of the Tan PU Leather Bean Bag and Foots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20-Jul-2022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Wooden Bead Octagon Toy Set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Suffocation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-1270</wp:posOffset>
                  </wp:positionV>
                  <wp:extent cx="577850" cy="631190"/>
                  <wp:effectExtent l="0" t="0" r="0" b="0"/>
                  <wp:wrapNone/>
                  <wp:docPr id="18" name="Picture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20-Jul-2022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Wooden Toy Playhouse Set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Suffocation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1905</wp:posOffset>
                  </wp:positionV>
                  <wp:extent cx="877570" cy="615950"/>
                  <wp:effectExtent l="0" t="0" r="0" b="0"/>
                  <wp:wrapNone/>
                  <wp:docPr id="19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22-Jul-2022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Raita Spice Blend 30g, Chaat Masala 50g and Black Salt 40g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-20955</wp:posOffset>
                  </wp:positionV>
                  <wp:extent cx="1139190" cy="690880"/>
                  <wp:effectExtent l="0" t="0" r="0" b="0"/>
                  <wp:wrapNone/>
                  <wp:docPr id="20" name="Pictur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25-Jul-2022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Little Tikes 3-in-1 Activity Walker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8255</wp:posOffset>
                  </wp:positionV>
                  <wp:extent cx="515620" cy="445135"/>
                  <wp:effectExtent l="0" t="0" r="0" b="0"/>
                  <wp:wrapNone/>
                  <wp:docPr id="21" name="Picture 24" descr="Photograph of Little Tikes 3-in-1 Activity Wal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4" descr="Photograph of Little Tikes 3-in-1 Activity Wal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7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26-Jul-2022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Various Smoked Fish Product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6985</wp:posOffset>
                  </wp:positionV>
                  <wp:extent cx="1195705" cy="316230"/>
                  <wp:effectExtent l="0" t="0" r="0" b="0"/>
                  <wp:wrapNone/>
                  <wp:docPr id="22" name="Picture 25" descr="Photograph of Various Harris Smokehouse Smoked Fish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5" descr="Photograph of Various Harris Smokehouse Smoked Fish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7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28-Jul-2022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Base Bar of Bicycle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-26670</wp:posOffset>
                  </wp:positionV>
                  <wp:extent cx="457835" cy="336550"/>
                  <wp:effectExtent l="0" t="0" r="0" b="0"/>
                  <wp:wrapNone/>
                  <wp:docPr id="23" name="Picture 26" descr="Photograph of Emonda Bi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6" descr="Photograph of Emonda Bi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1270</wp:posOffset>
                  </wp:positionV>
                  <wp:extent cx="514350" cy="315595"/>
                  <wp:effectExtent l="0" t="0" r="0" b="0"/>
                  <wp:wrapNone/>
                  <wp:docPr id="24" name="Picture 27" descr="Photograph of Speed Bi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7" descr="Photograph of Speed Bi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margin">
                    <wp:posOffset>1110615</wp:posOffset>
                  </wp:positionH>
                  <wp:positionV relativeFrom="paragraph">
                    <wp:posOffset>-1905</wp:posOffset>
                  </wp:positionV>
                  <wp:extent cx="438150" cy="324485"/>
                  <wp:effectExtent l="0" t="0" r="0" b="0"/>
                  <wp:wrapNone/>
                  <wp:docPr id="25" name="Picture 28" descr="Photograph of Trek Handle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8" descr="Photograph of Trek Handle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60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133111"/>
    <w:rPr/>
  </w:style>
  <w:style w:type="character" w:styleId="Eop" w:customStyle="1">
    <w:name w:val="eop"/>
    <w:basedOn w:val="DefaultParagraphFont"/>
    <w:qFormat/>
    <w:rsid w:val="00133111"/>
    <w:rPr/>
  </w:style>
  <w:style w:type="character" w:styleId="InternetLink">
    <w:name w:val="Hyperlink"/>
    <w:basedOn w:val="DefaultParagraphFont"/>
    <w:uiPriority w:val="99"/>
    <w:unhideWhenUsed/>
    <w:rsid w:val="0013311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33111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2f2593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Revision">
    <w:name w:val="Revision"/>
    <w:uiPriority w:val="99"/>
    <w:semiHidden/>
    <w:qFormat/>
    <w:rsid w:val="002f25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jpe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jpeg"/><Relationship Id="rId24" Type="http://schemas.openxmlformats.org/officeDocument/2006/relationships/image" Target="media/image23.png"/><Relationship Id="rId25" Type="http://schemas.openxmlformats.org/officeDocument/2006/relationships/image" Target="media/image24.gif"/><Relationship Id="rId26" Type="http://schemas.openxmlformats.org/officeDocument/2006/relationships/image" Target="media/image25.jpeg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<Relationship Id="rId31" Type="http://schemas.openxmlformats.org/officeDocument/2006/relationships/customXml" Target="../customXml/item2.xml"/><Relationship Id="rId3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2" ma:contentTypeDescription="Create a new document." ma:contentTypeScope="" ma:versionID="149fdc081dc9909809c726054e12d91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09e067f9bdb4bedab58c0a2c5b562d55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3AE66-5117-4CFA-9D72-0449E9C3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LibreOffice/6.4.2.2$Windows_X86_64 LibreOffice_project/4e471d8c02c9c90f512f7f9ead8875b57fcb1ec3</Application>
  <Pages>2</Pages>
  <Words>278</Words>
  <Characters>1678</Characters>
  <CharactersWithSpaces>1876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2022-08-11T15:50:00Z</dcterms:created>
  <dc:creator>Kinki Chan</dc:creator>
  <dc:description/>
  <dc:language>en-CA</dc:language>
  <cp:lastModifiedBy/>
  <dcterms:modified xsi:type="dcterms:W3CDTF">2022-08-25T13:34:27Z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0x0101006048DFFD623A754B96E28683A32E93AC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