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del w:id="1" w:author="Unknown Author" w:date="2022-08-25T15:13:26Z"/>
        </w:rPr>
      </w:pPr>
      <w:del w:id="0" w:author="Unknown Author" w:date="2022-08-25T15:13:26Z">
        <w:r>
          <w:rPr/>
        </w:r>
      </w:del>
    </w:p>
    <w:p>
      <w:pPr>
        <w:pStyle w:val="Normal"/>
        <w:rPr>
          <w:del w:id="3" w:author="Unknown Author" w:date="2022-08-25T15:13:26Z"/>
        </w:rPr>
      </w:pPr>
      <w:del w:id="2" w:author="Unknown Author" w:date="2022-08-25T15:13:26Z">
        <w:r>
          <w:rPr/>
        </w:r>
      </w:del>
    </w:p>
    <w:p>
      <w:pPr>
        <w:pStyle w:val="Normal"/>
        <w:pageBreakBefore w:val="false"/>
        <w:jc w:val="center"/>
        <w:rPr>
          <w:rStyle w:val="Normaltextrun"/>
          <w:rFonts w:ascii="Calibri" w:hAnsi="Calibri" w:cs="Calibri"/>
          <w:b/>
          <w:b/>
          <w:bCs/>
          <w:color w:val="000000"/>
          <w:highlight w:val="white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US (Last Update Date: 31 July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4"/>
          <w:szCs w:val="4"/>
          <w:highlight w:val="white"/>
        </w:rPr>
      </w:pPr>
      <w:r>
        <w:rPr>
          <w:rFonts w:cs="Calibri" w:ascii="Calibri" w:hAnsi="Calibri"/>
          <w:b/>
          <w:bCs/>
          <w:color w:val="000000"/>
          <w:sz w:val="4"/>
          <w:szCs w:val="4"/>
          <w:highlight w:val="white"/>
        </w:rPr>
      </w:r>
    </w:p>
    <w:tbl>
      <w:tblPr>
        <w:tblW w:w="9010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268"/>
        <w:gridCol w:w="1700"/>
        <w:gridCol w:w="1985"/>
        <w:gridCol w:w="1560"/>
        <w:gridCol w:w="2497"/>
      </w:tblGrid>
      <w:tr>
        <w:trPr>
          <w:trHeight w:val="585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20" w:hanging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 w:asciiTheme="minorHAnsi" w:cstheme="minorHAnsi" w:hAnsiTheme="minorHAnsi"/>
                <w:color w:val="000000"/>
              </w:rPr>
              <w:t> </w:t>
            </w:r>
          </w:p>
        </w:tc>
      </w:tr>
      <w:tr>
        <w:trPr>
          <w:trHeight w:val="89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7-Jul-2022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Shake Look Touch Book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1905</wp:posOffset>
                  </wp:positionV>
                  <wp:extent cx="559435" cy="498475"/>
                  <wp:effectExtent l="0" t="0" r="0" b="0"/>
                  <wp:wrapNone/>
                  <wp:docPr id="1" name="Picture 7" descr="Recalled Shake Look Touch book with  pom p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Recalled Shake Look Touch book with  pom p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19050</wp:posOffset>
                  </wp:positionV>
                  <wp:extent cx="592455" cy="482600"/>
                  <wp:effectExtent l="0" t="0" r="0" b="0"/>
                  <wp:wrapNone/>
                  <wp:docPr id="2" name="Picture 8" descr="Close-up of pom p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lose-up of pom p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838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7-Jul-2022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Cayden 9-Drawer Chest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Entrapment Hazard, Tip-Over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-20320</wp:posOffset>
                  </wp:positionV>
                  <wp:extent cx="673100" cy="644525"/>
                  <wp:effectExtent l="0" t="0" r="0" b="0"/>
                  <wp:wrapNone/>
                  <wp:docPr id="3" name="Picture 9" descr="Recalled Universal Broadmoore Cayden Gentleman’s 9-Drawer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Recalled Universal Broadmoore Cayden Gentleman’s 9-Drawer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95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14-Jul-2022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Outfitter and Big Horn Tent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-5715</wp:posOffset>
                  </wp:positionV>
                  <wp:extent cx="1092200" cy="776605"/>
                  <wp:effectExtent l="0" t="0" r="0" b="0"/>
                  <wp:wrapNone/>
                  <wp:docPr id="4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8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14-Jul-2022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Tony Hawk Silver Helmet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lang w:eastAsia="en-HK"/>
              </w:rPr>
            </w:pPr>
            <w:r>
              <w:rPr>
                <w:lang w:eastAsia="en-HK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-18415</wp:posOffset>
                  </wp:positionV>
                  <wp:extent cx="463550" cy="520700"/>
                  <wp:effectExtent l="0" t="0" r="0" b="0"/>
                  <wp:wrapNone/>
                  <wp:docPr id="5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8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Key West Knock Down Hammock Stand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Outdoor Living Items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-19050</wp:posOffset>
                  </wp:positionV>
                  <wp:extent cx="871855" cy="572770"/>
                  <wp:effectExtent l="0" t="0" r="0" b="0"/>
                  <wp:wrapNone/>
                  <wp:docPr id="6" name="Picture 26" descr="Recalled Key West Knock Down Hammock Stand in Bro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6" descr="Recalled Key West Knock Down Hammock Stand in Bro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8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i330R SCUBA Diving Computer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Drowning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12065</wp:posOffset>
                  </wp:positionV>
                  <wp:extent cx="495300" cy="539750"/>
                  <wp:effectExtent l="0" t="0" r="0" b="0"/>
                  <wp:wrapNone/>
                  <wp:docPr id="7" name="Picture 27" descr="Recalled Aqua Lung i330R dive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7" descr="Recalled Aqua Lung i330R dive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86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Silicone Baby Toy Bear Activity Toy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6985</wp:posOffset>
                  </wp:positionV>
                  <wp:extent cx="421640" cy="497205"/>
                  <wp:effectExtent l="0" t="0" r="0" b="0"/>
                  <wp:wrapNone/>
                  <wp:docPr id="8" name="Picture 28" descr="Recalled Silicone Baby Mirror Toy Bear Activity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8" descr="Recalled Silicone Baby Mirror Toy Bear Activity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86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 Box with Bin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-6350</wp:posOffset>
                  </wp:positionV>
                  <wp:extent cx="571500" cy="381000"/>
                  <wp:effectExtent l="0" t="0" r="0" b="0"/>
                  <wp:wrapNone/>
                  <wp:docPr id="9" name="Picture 29" descr="Recalled Box with Bins Sold with the Level 5 Montessori Box with Bins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9" descr="Recalled Box with Bins Sold with the Level 5 Montessori Box with Bins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8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LiftActiv Peptide-C Ampoule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8890</wp:posOffset>
                  </wp:positionV>
                  <wp:extent cx="449580" cy="483235"/>
                  <wp:effectExtent l="0" t="0" r="0" b="0"/>
                  <wp:wrapNone/>
                  <wp:docPr id="10" name="Picture 30" descr="Recalled Liftactiv Peptide-C Anti-Aging Ampoules 1.8ML (10 P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0" descr="Recalled Liftactiv Peptide-C Anti-Aging Ampoules 1.8ML (10 P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21-Jul-2022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LRB™ Leg Loops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635</wp:posOffset>
                  </wp:positionV>
                  <wp:extent cx="478155" cy="416560"/>
                  <wp:effectExtent l="0" t="0" r="0" b="0"/>
                  <wp:wrapNone/>
                  <wp:docPr id="11" name="Picture 31" descr="Recalled LRB Leg Loops (Model# MRBLL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1" descr="Recalled LRB Leg Loops (Model# MRBLL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-5715</wp:posOffset>
                  </wp:positionV>
                  <wp:extent cx="541020" cy="427990"/>
                  <wp:effectExtent l="0" t="0" r="0" b="0"/>
                  <wp:wrapNone/>
                  <wp:docPr id="12" name="Picture 25" descr="Recalled LRB Leg Loops (Model# MRBLL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5" descr="Recalled LRB Leg Loops (Model# MRBLL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" w:asciiTheme="minorHAnsi" w:cstheme="minorBidi" w:eastAsiaTheme="minorEastAsia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Bathroom Deodorizing Drop and Oil Burner Blend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Poisoning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51435</wp:posOffset>
                  </wp:positionV>
                  <wp:extent cx="339725" cy="532130"/>
                  <wp:effectExtent l="0" t="0" r="0" b="0"/>
                  <wp:wrapNone/>
                  <wp:docPr id="13" name="Picture 42" descr="Recalled Aesop Post-Poo Dr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2" descr="Recalled Aesop Post-Poo Dr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49530</wp:posOffset>
                  </wp:positionV>
                  <wp:extent cx="287655" cy="554990"/>
                  <wp:effectExtent l="0" t="0" r="0" b="0"/>
                  <wp:wrapNone/>
                  <wp:docPr id="14" name="Picture 43" descr="Recalled Anouk Oil Burner Bl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3" descr="Recalled Anouk Oil Burner Bl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85725</wp:posOffset>
                  </wp:positionV>
                  <wp:extent cx="405130" cy="532130"/>
                  <wp:effectExtent l="0" t="0" r="0" b="0"/>
                  <wp:wrapNone/>
                  <wp:docPr id="15" name="Picture 44" descr="Recalled Beatrice Oil Burner Bl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4" descr="Recalled Beatrice Oil Burner Bl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69215</wp:posOffset>
                  </wp:positionV>
                  <wp:extent cx="290195" cy="534035"/>
                  <wp:effectExtent l="0" t="0" r="0" b="0"/>
                  <wp:wrapNone/>
                  <wp:docPr id="16" name="Picture 45" descr="Recalled Catherine Oil Burner Bl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5" descr="Recalled Catherine Oil Burner Bl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新細明體" w:cs="" w:asciiTheme="minorHAnsi" w:cstheme="minorBidi" w:eastAsiaTheme="minorEastAsia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Underwater Communication Device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24130</wp:posOffset>
                  </wp:positionV>
                  <wp:extent cx="787400" cy="585470"/>
                  <wp:effectExtent l="0" t="0" r="0" b="0"/>
                  <wp:wrapNone/>
                  <wp:docPr id="17" name="Picture 46" descr="Recalled PowerCom 3000D, 5000D, MilCom 6000D, RBLi-4 underwater communication devic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6" descr="Recalled PowerCom 3000D, 5000D, MilCom 6000D, RBLi-4 underwater communication devic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27940</wp:posOffset>
                  </wp:positionV>
                  <wp:extent cx="391795" cy="518160"/>
                  <wp:effectExtent l="0" t="0" r="0" b="0"/>
                  <wp:wrapNone/>
                  <wp:docPr id="18" name="Picture 47" descr="Recalled RBLi-4 battery p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7" descr="Recalled RBLi-4 battery pa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Play Tent and Playhouse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20" wp14:anchorId="095C5BC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17780</wp:posOffset>
                      </wp:positionV>
                      <wp:extent cx="1104900" cy="422275"/>
                      <wp:effectExtent l="0" t="0" r="635" b="0"/>
                      <wp:wrapNone/>
                      <wp:docPr id="19" name="Group 5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120" cy="421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Picture 5" descr="Recalled Pirate Den Playhouse in original box"/>
                                <pic:cNvPicPr/>
                              </pic:nvPicPr>
                              <pic:blipFill>
                                <a:blip r:embed="rId20"/>
                                <a:stretch/>
                              </pic:blipFill>
                              <pic:spPr>
                                <a:xfrm>
                                  <a:off x="0" y="7560"/>
                                  <a:ext cx="339120" cy="163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6" descr="Recalled Princess Hideaway Playhouse in original box"/>
                                <pic:cNvPicPr/>
                              </pic:nvPicPr>
                              <pic:blipFill>
                                <a:blip r:embed="rId21"/>
                                <a:stretch/>
                              </pic:blipFill>
                              <pic:spPr>
                                <a:xfrm>
                                  <a:off x="367200" y="24120"/>
                                  <a:ext cx="217080" cy="163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7" descr="Recalled My Clubhouse Playhouse in original box"/>
                                <pic:cNvPicPr/>
                              </pic:nvPicPr>
                              <pic:blipFill>
                                <a:blip r:embed="rId22"/>
                                <a:stretch/>
                              </pic:blipFill>
                              <pic:spPr>
                                <a:xfrm>
                                  <a:off x="649440" y="24120"/>
                                  <a:ext cx="213480" cy="165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1" descr="Recalled Royal Castle Playhouse "/>
                                <pic:cNvPicPr/>
                              </pic:nvPicPr>
                              <pic:blipFill>
                                <a:blip r:embed="rId23"/>
                                <a:stretch/>
                              </pic:blipFill>
                              <pic:spPr>
                                <a:xfrm>
                                  <a:off x="905040" y="0"/>
                                  <a:ext cx="199440" cy="203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2" descr="Recalled King Size Medieval Castle"/>
                                <pic:cNvPicPr/>
                              </pic:nvPicPr>
                              <pic:blipFill>
                                <a:blip r:embed="rId24"/>
                                <a:stretch/>
                              </pic:blipFill>
                              <pic:spPr>
                                <a:xfrm>
                                  <a:off x="11520" y="205200"/>
                                  <a:ext cx="299160" cy="203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13" descr=""/>
                                <pic:cNvPicPr/>
                              </pic:nvPicPr>
                              <pic:blipFill>
                                <a:blip r:embed="rId25"/>
                                <a:stretch/>
                              </pic:blipFill>
                              <pic:spPr>
                                <a:xfrm>
                                  <a:off x="356760" y="221760"/>
                                  <a:ext cx="195120" cy="2001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4" descr="Recalled Pop Up Theater Tent"/>
                                <pic:cNvPicPr/>
                              </pic:nvPicPr>
                              <pic:blipFill>
                                <a:blip r:embed="rId26"/>
                                <a:stretch/>
                              </pic:blipFill>
                              <pic:spPr>
                                <a:xfrm>
                                  <a:off x="568440" y="207000"/>
                                  <a:ext cx="262800" cy="201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5" descr="Recalled Pirate Den Playhouse"/>
                                <pic:cNvPicPr/>
                              </pic:nvPicPr>
                              <pic:blipFill>
                                <a:blip r:embed="rId27"/>
                                <a:stretch/>
                              </pic:blipFill>
                              <pic:spPr>
                                <a:xfrm>
                                  <a:off x="860400" y="210960"/>
                                  <a:ext cx="202680" cy="205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56" style="position:absolute;margin-left:20.45pt;margin-top:1.4pt;width:86.95pt;height:33.2pt" coordorigin="409,28" coordsize="1739,664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5" stroked="f" style="position:absolute;left:409;top:40;width:533;height:257" type="shapetype_75">
                        <v:imagedata r:id="rId20" o:detectmouseclick="t"/>
                        <w10:wrap type="none"/>
                        <v:stroke color="#3465a4" joinstyle="round" endcap="flat"/>
                      </v:shape>
                      <v:shape id="shape_0" ID="Picture 6" stroked="f" style="position:absolute;left:987;top:66;width:341;height:257" type="shapetype_75">
                        <v:imagedata r:id="rId21" o:detectmouseclick="t"/>
                        <w10:wrap type="none"/>
                        <v:stroke color="#3465a4" joinstyle="round" endcap="flat"/>
                      </v:shape>
                      <v:shape id="shape_0" ID="Picture 7" stroked="f" style="position:absolute;left:1431;top:66;width:335;height:259" type="shapetype_75">
                        <v:imagedata r:id="rId22" o:detectmouseclick="t"/>
                        <w10:wrap type="none"/>
                        <v:stroke color="#3465a4" joinstyle="round" endcap="flat"/>
                      </v:shape>
                      <v:shape id="shape_0" ID="Picture 11" stroked="f" style="position:absolute;left:1834;top:28;width:313;height:320" type="shapetype_75">
                        <v:imagedata r:id="rId23" o:detectmouseclick="t"/>
                        <w10:wrap type="none"/>
                        <v:stroke color="#3465a4" joinstyle="round" endcap="flat"/>
                      </v:shape>
                      <v:shape id="shape_0" ID="Picture 12" stroked="f" style="position:absolute;left:427;top:351;width:470;height:320" type="shapetype_75">
                        <v:imagedata r:id="rId24" o:detectmouseclick="t"/>
                        <w10:wrap type="none"/>
                        <v:stroke color="#3465a4" joinstyle="round" endcap="flat"/>
                      </v:shape>
                      <v:shape id="shape_0" ID="Picture 13" stroked="f" style="position:absolute;left:971;top:377;width:306;height:314" type="shapetype_75">
                        <v:imagedata r:id="rId25" o:detectmouseclick="t"/>
                        <w10:wrap type="none"/>
                        <v:stroke color="#3465a4" joinstyle="round" endcap="flat"/>
                      </v:shape>
                      <v:shape id="shape_0" ID="Picture 14" stroked="f" style="position:absolute;left:1304;top:354;width:413;height:316" type="shapetype_75">
                        <v:imagedata r:id="rId26" o:detectmouseclick="t"/>
                        <w10:wrap type="none"/>
                        <v:stroke color="#3465a4" joinstyle="round" endcap="flat"/>
                      </v:shape>
                      <v:shape id="shape_0" ID="Picture 15" stroked="f" style="position:absolute;left:1764;top:360;width:318;height:322" type="shapetype_75">
                        <v:imagedata r:id="rId27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1975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Evaporator Coil Drain Pan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-8255</wp:posOffset>
                  </wp:positionV>
                  <wp:extent cx="619125" cy="359410"/>
                  <wp:effectExtent l="0" t="0" r="0" b="0"/>
                  <wp:wrapNone/>
                  <wp:docPr id="20" name="Picture 57" descr="Furnace configurations for recalled evaporator coil drain pans showing an up-flow coil configu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7" descr="Furnace configurations for recalled evaporator coil drain pans showing an up-flow coil configu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-1905</wp:posOffset>
                  </wp:positionV>
                  <wp:extent cx="677545" cy="359410"/>
                  <wp:effectExtent l="0" t="0" r="0" b="0"/>
                  <wp:wrapNone/>
                  <wp:docPr id="21" name="Picture 58" descr="Recalled evaporator coil drain pans installed with condensing (white pipe) or non-condensing (metal pipe) gas furnaces that are not in an “up-flow” coil configu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58" descr="Recalled evaporator coil drain pans installed with condensing (white pipe) or non-condensing (metal pipe) gas furnaces that are not in an “up-flow” coil configu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396240</wp:posOffset>
                  </wp:positionV>
                  <wp:extent cx="522605" cy="365760"/>
                  <wp:effectExtent l="0" t="0" r="0" b="0"/>
                  <wp:wrapNone/>
                  <wp:docPr id="22" name="Picture 59" descr="Location of label showing serial number on cased evaporator co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9" descr="Location of label showing serial number on cased evaporator co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789940</wp:posOffset>
                  </wp:positionV>
                  <wp:extent cx="469900" cy="386080"/>
                  <wp:effectExtent l="0" t="0" r="0" b="0"/>
                  <wp:wrapNone/>
                  <wp:docPr id="23" name="Picture 60" descr="Location of label showing serial number on uncased evaporator co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0" descr="Location of label showing serial number on uncased evaporator co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412115</wp:posOffset>
                  </wp:positionV>
                  <wp:extent cx="708660" cy="359410"/>
                  <wp:effectExtent l="0" t="0" r="0" b="0"/>
                  <wp:wrapNone/>
                  <wp:docPr id="24" name="Picture 61" descr="Location of Energy Guide label showing furnace brand and model numb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1" descr="Location of Energy Guide label showing furnace brand and model numbe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800735</wp:posOffset>
                  </wp:positionV>
                  <wp:extent cx="584200" cy="376555"/>
                  <wp:effectExtent l="0" t="0" r="0" b="0"/>
                  <wp:wrapNone/>
                  <wp:docPr id="25" name="Picture 62" descr="Location of model number on outdoor conde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2" descr="Location of model number on outdoor conde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PIEPS and Black Diamond Avalanche Transceiver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-11430</wp:posOffset>
                  </wp:positionV>
                  <wp:extent cx="567055" cy="359410"/>
                  <wp:effectExtent l="0" t="0" r="0" b="0"/>
                  <wp:wrapNone/>
                  <wp:docPr id="26" name="Picture 63" descr="Recalled Pieps Pro BT and Powder BT Avalanche Transce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3" descr="Recalled Pieps Pro BT and Powder BT Avalanche Transce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13335</wp:posOffset>
                  </wp:positionV>
                  <wp:extent cx="868680" cy="408305"/>
                  <wp:effectExtent l="0" t="0" r="0" b="0"/>
                  <wp:wrapNone/>
                  <wp:docPr id="27" name="Picture 64" descr="Recalled Pieps DSP Sport, DSP Pro and DSP Pro Ice Avalanche Transce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64" descr="Recalled Pieps DSP Sport, DSP Pro and DSP Pro Ice Avalanche Transce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387985</wp:posOffset>
                  </wp:positionV>
                  <wp:extent cx="843915" cy="318770"/>
                  <wp:effectExtent l="0" t="0" r="0" b="0"/>
                  <wp:wrapNone/>
                  <wp:docPr id="28" name="Picture 65" descr="Recalled Pieps Micro  BT Button, Micro BT Sensor and Micro BT Race Avalanche Transce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65" descr="Recalled Pieps Micro  BT Button, Micro BT Sensor and Micro BT Race Avalanche Transceiv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398145</wp:posOffset>
                  </wp:positionV>
                  <wp:extent cx="582930" cy="288290"/>
                  <wp:effectExtent l="0" t="0" r="0" b="0"/>
                  <wp:wrapNone/>
                  <wp:docPr id="29" name="Picture 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97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Ceramic Pulley for Cabrinha Switchblade and Drifter Kite Sailing Kite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421640</wp:posOffset>
                  </wp:positionV>
                  <wp:extent cx="539750" cy="439420"/>
                  <wp:effectExtent l="0" t="0" r="0" b="0"/>
                  <wp:wrapNone/>
                  <wp:docPr id="30" name="Picture 68" descr="Recalled ceramic pulley on 02 Cabrinha Switchblade K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68" descr="Recalled ceramic pulley on 02 Cabrinha Switchblade K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2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338455</wp:posOffset>
                  </wp:positionV>
                  <wp:extent cx="535305" cy="533400"/>
                  <wp:effectExtent l="0" t="0" r="0" b="0"/>
                  <wp:wrapNone/>
                  <wp:docPr id="31" name="Picture 69" descr="Recalled ceramic pulley on Drifter K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69" descr="Recalled ceramic pulley on Drifter K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3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3175</wp:posOffset>
                  </wp:positionV>
                  <wp:extent cx="558800" cy="393700"/>
                  <wp:effectExtent l="0" t="0" r="0" b="0"/>
                  <wp:wrapNone/>
                  <wp:docPr id="32" name="Picture 67" descr="Recalled ceramic pulley on 02Switchblade Ki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7" descr="Recalled ceramic pulley on 02Switchblade Kit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694" w:hRule="atLeast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  <w:highlight w:val="white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  <w:shd w:fill="FFFFFF" w:val="clear"/>
              </w:rPr>
              <w:t>28-Jul-2022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First Choice Glass Baby Bottle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Chemical Hazard, Health Risk Hazard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4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12065</wp:posOffset>
                  </wp:positionV>
                  <wp:extent cx="400050" cy="539750"/>
                  <wp:effectExtent l="0" t="0" r="0" b="0"/>
                  <wp:wrapNone/>
                  <wp:docPr id="33" name="Picture 70" descr="Recalled NUK Glass Baby Bo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70" descr="Recalled NUK Glass Baby Bo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5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8890</wp:posOffset>
                  </wp:positionV>
                  <wp:extent cx="374650" cy="539115"/>
                  <wp:effectExtent l="0" t="0" r="0" b="0"/>
                  <wp:wrapNone/>
                  <wp:docPr id="34" name="Picture 71" descr="Packaging of Recalled NUK Glass Baby Bott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71" descr="Packaging of Recalled NUK Glass Baby Bottl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d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9f344d"/>
    <w:rPr/>
  </w:style>
  <w:style w:type="character" w:styleId="Eop" w:customStyle="1">
    <w:name w:val="eop"/>
    <w:basedOn w:val="DefaultParagraphFont"/>
    <w:qFormat/>
    <w:rsid w:val="009f344d"/>
    <w:rPr/>
  </w:style>
  <w:style w:type="character" w:styleId="TitleChar" w:customStyle="1">
    <w:name w:val="Title Char"/>
    <w:basedOn w:val="DefaultParagraphFont"/>
    <w:link w:val="Title"/>
    <w:uiPriority w:val="10"/>
    <w:qFormat/>
    <w:rsid w:val="0042304c"/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nt381" w:customStyle="1">
    <w:name w:val="font381"/>
    <w:basedOn w:val="DefaultParagraphFont"/>
    <w:qFormat/>
    <w:rsid w:val="00db081a"/>
    <w:rPr>
      <w:rFonts w:ascii="Calibri" w:hAnsi="Calibri" w:cs="Calibri"/>
      <w:b/>
      <w:bCs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4a9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d4a9c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d4a9c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4f46"/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4f46"/>
    <w:rPr>
      <w:sz w:val="20"/>
      <w:szCs w:val="20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Msbuttonflexcontainer" w:customStyle="1">
    <w:name w:val="ms-button-flexcontainer"/>
    <w:basedOn w:val="DefaultParagraphFont"/>
    <w:qFormat/>
    <w:rsid w:val="0070132f"/>
    <w:rPr/>
  </w:style>
  <w:style w:type="character" w:styleId="Documenttitle394" w:customStyle="1">
    <w:name w:val="documenttitle-394"/>
    <w:basedOn w:val="DefaultParagraphFont"/>
    <w:qFormat/>
    <w:rsid w:val="0070132f"/>
    <w:rPr/>
  </w:style>
  <w:style w:type="character" w:styleId="Documenttitleseparator395" w:customStyle="1">
    <w:name w:val="documenttitleseparator-395"/>
    <w:basedOn w:val="DefaultParagraphFont"/>
    <w:qFormat/>
    <w:rsid w:val="0070132f"/>
    <w:rPr/>
  </w:style>
  <w:style w:type="character" w:styleId="Status405" w:customStyle="1">
    <w:name w:val="status-405"/>
    <w:basedOn w:val="DefaultParagraphFont"/>
    <w:qFormat/>
    <w:rsid w:val="0070132f"/>
    <w:rPr/>
  </w:style>
  <w:style w:type="character" w:styleId="Msbuttonlabel" w:customStyle="1">
    <w:name w:val="ms-button-label"/>
    <w:basedOn w:val="DefaultParagraphFont"/>
    <w:qFormat/>
    <w:rsid w:val="0070132f"/>
    <w:rPr/>
  </w:style>
  <w:style w:type="character" w:styleId="Msbuttonscreenreadertext" w:customStyle="1">
    <w:name w:val="ms-button-screenreadertext"/>
    <w:basedOn w:val="DefaultParagraphFont"/>
    <w:qFormat/>
    <w:rsid w:val="0070132f"/>
    <w:rPr/>
  </w:style>
  <w:style w:type="character" w:styleId="Textcontainer" w:customStyle="1">
    <w:name w:val="textcontainer"/>
    <w:basedOn w:val="DefaultParagraphFont"/>
    <w:qFormat/>
    <w:rsid w:val="0070132f"/>
    <w:rPr/>
  </w:style>
  <w:style w:type="character" w:styleId="Cuicb" w:customStyle="1">
    <w:name w:val="cui-cb"/>
    <w:basedOn w:val="DefaultParagraphFont"/>
    <w:qFormat/>
    <w:rsid w:val="0070132f"/>
    <w:rPr/>
  </w:style>
  <w:style w:type="character" w:styleId="Dark" w:customStyle="1">
    <w:name w:val="dark"/>
    <w:basedOn w:val="DefaultParagraphFont"/>
    <w:qFormat/>
    <w:rsid w:val="0070132f"/>
    <w:rPr/>
  </w:style>
  <w:style w:type="character" w:styleId="Tabactivetext" w:customStyle="1">
    <w:name w:val="tab-active-text"/>
    <w:basedOn w:val="DefaultParagraphFont"/>
    <w:qFormat/>
    <w:rsid w:val="0070132f"/>
    <w:rPr/>
  </w:style>
  <w:style w:type="character" w:styleId="Cuictlmediumlabel" w:customStyle="1">
    <w:name w:val="cui-ctl-mediumlabel"/>
    <w:basedOn w:val="DefaultParagraphFont"/>
    <w:qFormat/>
    <w:rsid w:val="0070132f"/>
    <w:rPr/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70132f"/>
    <w:rPr>
      <w:rFonts w:ascii="Arial" w:hAnsi="Arial" w:eastAsia="Times New Roman" w:cs="Arial"/>
      <w:vanish/>
      <w:sz w:val="16"/>
      <w:szCs w:val="16"/>
      <w:lang w:val="en-US"/>
    </w:rPr>
  </w:style>
  <w:style w:type="character" w:styleId="Appleconvertedspace" w:customStyle="1">
    <w:name w:val="apple-converted-space"/>
    <w:basedOn w:val="DefaultParagraphFont"/>
    <w:qFormat/>
    <w:rsid w:val="00df3ad5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9f344d"/>
    <w:pPr>
      <w:spacing w:beforeAutospacing="1" w:afterAutospacing="1"/>
    </w:pPr>
    <w:rPr/>
  </w:style>
  <w:style w:type="paragraph" w:styleId="NoSpacing">
    <w:name w:val="No Spacing"/>
    <w:uiPriority w:val="1"/>
    <w:qFormat/>
    <w:rsid w:val="00216bf9"/>
    <w:pPr>
      <w:widowControl/>
      <w:bidi w:val="0"/>
      <w:spacing w:lineRule="auto" w:line="240"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4"/>
      <w:szCs w:val="22"/>
      <w:lang w:val="en-HK" w:eastAsia="zh-TW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04c"/>
    <w:pPr>
      <w:spacing w:before="0" w:after="0"/>
      <w:contextualSpacing/>
    </w:pPr>
    <w:rPr>
      <w:rFonts w:ascii="Calibri Light" w:hAnsi="Calibri Light" w:eastAsia="新細明體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d4a9c"/>
    <w:pPr>
      <w:spacing w:before="0" w:after="160"/>
    </w:pPr>
    <w:rPr>
      <w:rFonts w:ascii="Calibri" w:hAnsi="Calibri" w:eastAsia="新細明體" w:cs="" w:asciiTheme="minorHAnsi" w:cstheme="minorBidi" w:eastAsiaTheme="minorEastAsia" w:hAnsiTheme="minorHAns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d4a9c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13839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70132f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Tabinactive" w:customStyle="1">
    <w:name w:val="tab-in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Tabactive" w:customStyle="1">
    <w:name w:val="tab-active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70132f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Mscontextualmenuitem" w:customStyle="1">
    <w:name w:val="ms-contextualmenu-item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Divider361" w:customStyle="1">
    <w:name w:val="divider-36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11" w:customStyle="1">
    <w:name w:val="item-511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359" w:customStyle="1">
    <w:name w:val="item-359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Item520" w:customStyle="1">
    <w:name w:val="item-520"/>
    <w:basedOn w:val="Normal"/>
    <w:qFormat/>
    <w:rsid w:val="0070132f"/>
    <w:pPr>
      <w:spacing w:beforeAutospacing="1" w:afterAutospacing="1"/>
    </w:pPr>
    <w:rPr>
      <w:lang w:val="en-US"/>
    </w:rPr>
  </w:style>
  <w:style w:type="paragraph" w:styleId="Revision">
    <w:name w:val="Revision"/>
    <w:uiPriority w:val="99"/>
    <w:semiHidden/>
    <w:qFormat/>
    <w:rsid w:val="005d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<Relationship Id="rId47" Type="http://schemas.openxmlformats.org/officeDocument/2006/relationships/customXml" Target="../customXml/item2.xml"/><Relationship Id="rId4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2" ma:contentTypeDescription="Create a new document." ma:contentTypeScope="" ma:versionID="149fdc081dc9909809c726054e12d91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09e067f9bdb4bedab58c0a2c5b562d55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B9D2D-32B3-4F0C-8033-10BB31B2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LibreOffice/6.4.2.2$Windows_X86_64 LibreOffice_project/4e471d8c02c9c90f512f7f9ead8875b57fcb1ec3</Application>
  <Pages>3</Pages>
  <Words>210</Words>
  <Characters>1329</Characters>
  <CharactersWithSpaces>1471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2022-08-11T20:24:00Z</dcterms:created>
  <dc:creator>Kinki Chan</dc:creator>
  <dc:description/>
  <dc:language>en-CA</dc:language>
  <cp:lastModifiedBy/>
  <dcterms:modified xsi:type="dcterms:W3CDTF">2022-08-25T15:14:02Z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0x0101006048DFFD623A754B96E28683A32E93AC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