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3"/>
        <w:gridCol w:w="9102"/>
      </w:tblGrid>
      <w:tr w:rsidR="009F344D" w:rsidRPr="009F344D" w:rsidDel="003914B1" w14:paraId="73C1F37B" w14:textId="112CF31C" w:rsidTr="6CEEAE87">
        <w:trPr>
          <w:trHeight w:val="300"/>
          <w:del w:id="0" w:author="Microsoft 帐户" w:date="2023-05-22T15:01:00Z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749CA" w14:textId="19DB7711" w:rsidR="009F344D" w:rsidRPr="009F344D" w:rsidDel="003914B1" w:rsidRDefault="009F344D" w:rsidP="009F344D">
            <w:pPr>
              <w:ind w:right="-705"/>
              <w:textAlignment w:val="baseline"/>
              <w:rPr>
                <w:del w:id="1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2" w:author="Microsoft 帐户" w:date="2023-05-22T15:01:00Z">
              <w:r w:rsidRPr="009F344D" w:rsidDel="003914B1">
                <w:rPr>
                  <w:rFonts w:ascii="Calibri" w:hAnsi="Calibri" w:cs="Calibri"/>
                  <w:b/>
                  <w:bCs/>
                </w:rPr>
                <w:delText>Title</w:delText>
              </w:r>
              <w:r w:rsidRPr="009F344D" w:rsidDel="003914B1">
                <w:rPr>
                  <w:rFonts w:ascii="Calibri" w:hAnsi="Calibri" w:cs="Calibri"/>
                </w:rPr>
                <w:delText> </w:delText>
              </w:r>
            </w:del>
          </w:p>
        </w:tc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6A26D" w14:textId="4DDF78DF" w:rsidR="009F344D" w:rsidRPr="009F344D" w:rsidDel="003914B1" w:rsidRDefault="007C6701" w:rsidP="009F344D">
            <w:pPr>
              <w:textAlignment w:val="baseline"/>
              <w:rPr>
                <w:del w:id="3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4" w:author="Microsoft 帐户" w:date="2023-05-22T15:01:00Z">
              <w:r w:rsidRPr="6CEEAE87" w:rsidDel="003914B1">
                <w:rPr>
                  <w:rFonts w:ascii="Calibri" w:hAnsi="Calibri" w:cs="Calibri"/>
                  <w:b/>
                  <w:bCs/>
                </w:rPr>
                <w:delText>China</w:delText>
              </w:r>
              <w:r w:rsidR="009F344D" w:rsidRPr="6CEEAE87" w:rsidDel="003914B1">
                <w:rPr>
                  <w:rFonts w:ascii="Calibri" w:hAnsi="Calibri" w:cs="Calibri"/>
                  <w:b/>
                  <w:bCs/>
                </w:rPr>
                <w:delText> Recalls Summary (</w:delText>
              </w:r>
              <w:r w:rsidR="17B4758F" w:rsidRPr="6CEEAE87" w:rsidDel="003914B1">
                <w:rPr>
                  <w:rFonts w:ascii="Calibri" w:hAnsi="Calibri" w:cs="Calibri"/>
                  <w:b/>
                  <w:bCs/>
                </w:rPr>
                <w:delText xml:space="preserve">01 </w:delText>
              </w:r>
              <w:r w:rsidR="00E6552B" w:rsidDel="003914B1">
                <w:rPr>
                  <w:rFonts w:ascii="Calibri" w:hAnsi="Calibri" w:cs="Calibri"/>
                  <w:b/>
                  <w:bCs/>
                </w:rPr>
                <w:delText>April</w:delText>
              </w:r>
              <w:r w:rsidR="005C37D2" w:rsidDel="003914B1">
                <w:rPr>
                  <w:rFonts w:ascii="Calibri" w:hAnsi="Calibri" w:cs="Calibri"/>
                  <w:b/>
                  <w:bCs/>
                </w:rPr>
                <w:delText xml:space="preserve"> </w:delText>
              </w:r>
              <w:r w:rsidR="009F344D" w:rsidRPr="6CEEAE87" w:rsidDel="003914B1">
                <w:rPr>
                  <w:rFonts w:ascii="Calibri" w:hAnsi="Calibri" w:cs="Calibri"/>
                  <w:b/>
                  <w:bCs/>
                </w:rPr>
                <w:delText>202</w:delText>
              </w:r>
              <w:r w:rsidR="00B83DCE" w:rsidDel="003914B1">
                <w:rPr>
                  <w:rFonts w:ascii="Calibri" w:hAnsi="Calibri" w:cs="Calibri"/>
                  <w:b/>
                  <w:bCs/>
                </w:rPr>
                <w:delText>3</w:delText>
              </w:r>
              <w:r w:rsidR="009F344D" w:rsidRPr="6CEEAE87" w:rsidDel="003914B1">
                <w:rPr>
                  <w:rFonts w:ascii="Calibri" w:hAnsi="Calibri" w:cs="Calibri"/>
                  <w:b/>
                  <w:bCs/>
                </w:rPr>
                <w:delText> to </w:delText>
              </w:r>
              <w:r w:rsidR="00340DD3" w:rsidDel="003914B1">
                <w:rPr>
                  <w:rFonts w:ascii="Calibri" w:hAnsi="Calibri" w:cs="Calibri"/>
                  <w:b/>
                  <w:bCs/>
                </w:rPr>
                <w:delText>3</w:delText>
              </w:r>
              <w:r w:rsidR="00E6552B" w:rsidDel="003914B1">
                <w:rPr>
                  <w:rFonts w:ascii="Calibri" w:hAnsi="Calibri" w:cs="Calibri"/>
                  <w:b/>
                  <w:bCs/>
                </w:rPr>
                <w:delText>0</w:delText>
              </w:r>
              <w:r w:rsidR="2F1F3574" w:rsidRPr="6CEEAE87" w:rsidDel="003914B1">
                <w:rPr>
                  <w:rFonts w:ascii="Calibri" w:hAnsi="Calibri" w:cs="Calibri"/>
                  <w:b/>
                  <w:bCs/>
                </w:rPr>
                <w:delText xml:space="preserve"> </w:delText>
              </w:r>
              <w:r w:rsidR="00E6552B" w:rsidDel="003914B1">
                <w:rPr>
                  <w:rFonts w:ascii="Calibri" w:hAnsi="Calibri" w:cs="Calibri"/>
                  <w:b/>
                  <w:bCs/>
                </w:rPr>
                <w:delText>April</w:delText>
              </w:r>
              <w:r w:rsidR="00F361EB" w:rsidRPr="6CEEAE87" w:rsidDel="003914B1">
                <w:rPr>
                  <w:rFonts w:ascii="Calibri" w:hAnsi="Calibri" w:cs="Calibri"/>
                  <w:b/>
                  <w:bCs/>
                </w:rPr>
                <w:delText xml:space="preserve"> </w:delText>
              </w:r>
              <w:r w:rsidR="009F344D" w:rsidRPr="6CEEAE87" w:rsidDel="003914B1">
                <w:rPr>
                  <w:rFonts w:ascii="Calibri" w:hAnsi="Calibri" w:cs="Calibri"/>
                  <w:b/>
                  <w:bCs/>
                </w:rPr>
                <w:delText>202</w:delText>
              </w:r>
              <w:r w:rsidR="00B83DCE" w:rsidDel="003914B1">
                <w:rPr>
                  <w:rFonts w:ascii="Calibri" w:hAnsi="Calibri" w:cs="Calibri"/>
                  <w:b/>
                  <w:bCs/>
                </w:rPr>
                <w:delText>3</w:delText>
              </w:r>
              <w:r w:rsidR="009F344D" w:rsidRPr="6CEEAE87" w:rsidDel="003914B1">
                <w:rPr>
                  <w:rFonts w:ascii="Calibri" w:hAnsi="Calibri" w:cs="Calibri"/>
                  <w:b/>
                  <w:bCs/>
                </w:rPr>
                <w:delText>)</w:delText>
              </w:r>
              <w:r w:rsidR="009F344D" w:rsidRPr="6CEEAE87" w:rsidDel="003914B1">
                <w:rPr>
                  <w:rFonts w:ascii="Calibri" w:hAnsi="Calibri" w:cs="Calibri"/>
                </w:rPr>
                <w:delText> </w:delText>
              </w:r>
            </w:del>
          </w:p>
        </w:tc>
      </w:tr>
      <w:tr w:rsidR="00DF7B52" w:rsidRPr="009F344D" w:rsidDel="003914B1" w14:paraId="7151FF52" w14:textId="0C24E4D0" w:rsidTr="6CEEAE87">
        <w:trPr>
          <w:trHeight w:val="570"/>
          <w:del w:id="5" w:author="Microsoft 帐户" w:date="2023-05-22T15:01:00Z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6A540" w14:textId="4BCEE814" w:rsidR="00DF7B52" w:rsidRPr="009F344D" w:rsidDel="003914B1" w:rsidRDefault="00DF7B52" w:rsidP="00DF7B52">
            <w:pPr>
              <w:ind w:right="-705"/>
              <w:jc w:val="both"/>
              <w:textAlignment w:val="baseline"/>
              <w:rPr>
                <w:del w:id="6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7" w:author="Microsoft 帐户" w:date="2023-05-22T15:01:00Z">
              <w:r w:rsidRPr="009F344D" w:rsidDel="003914B1">
                <w:rPr>
                  <w:rFonts w:ascii="Calibri" w:hAnsi="Calibri" w:cs="Calibri"/>
                  <w:b/>
                  <w:bCs/>
                </w:rPr>
                <w:delText>Abstract</w:delText>
              </w:r>
              <w:r w:rsidRPr="009F344D" w:rsidDel="003914B1">
                <w:rPr>
                  <w:rFonts w:ascii="Calibri" w:hAnsi="Calibri" w:cs="Calibri"/>
                </w:rPr>
                <w:delText> </w:delText>
              </w:r>
            </w:del>
          </w:p>
        </w:tc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E73EB" w14:textId="25781E08" w:rsidR="00DF7B52" w:rsidRPr="008C69A3" w:rsidDel="003914B1" w:rsidRDefault="00701AB4" w:rsidP="00DF7B52">
            <w:pPr>
              <w:textAlignment w:val="baseline"/>
              <w:rPr>
                <w:del w:id="8" w:author="Microsoft 帐户" w:date="2023-05-22T15:01:00Z"/>
              </w:rPr>
            </w:pPr>
            <w:del w:id="9" w:author="Microsoft 帐户" w:date="2023-05-22T15:01:00Z">
              <w:r w:rsidRPr="6CEEAE87" w:rsidDel="003914B1">
                <w:rPr>
                  <w:rFonts w:ascii="Calibri" w:hAnsi="Calibri" w:cs="Calibri"/>
                </w:rPr>
                <w:delText xml:space="preserve">In China, when hazards are identified in consumer products, they will be recalled and published in the </w:delText>
              </w:r>
              <w:r w:rsidR="0069142A" w:rsidDel="003914B1">
                <w:rPr>
                  <w:rStyle w:val="a5"/>
                  <w:rFonts w:ascii="Calibri" w:hAnsi="Calibri" w:cs="Calibri"/>
                </w:rPr>
                <w:fldChar w:fldCharType="begin"/>
              </w:r>
              <w:r w:rsidR="0069142A" w:rsidDel="003914B1">
                <w:rPr>
                  <w:rStyle w:val="a5"/>
                  <w:rFonts w:ascii="Calibri" w:hAnsi="Calibri" w:cs="Calibri"/>
                </w:rPr>
                <w:delInstrText xml:space="preserve"> HYPERLINK "http://dpac.samr.gov.cn/xfpzh/xfpgnzh/index_2.html" \h </w:delInstrText>
              </w:r>
              <w:r w:rsidR="0069142A" w:rsidDel="003914B1">
                <w:rPr>
                  <w:rStyle w:val="a5"/>
                  <w:rFonts w:ascii="Calibri" w:hAnsi="Calibri" w:cs="Calibri"/>
                </w:rPr>
                <w:fldChar w:fldCharType="separate"/>
              </w:r>
              <w:r w:rsidRPr="6CEEAE87" w:rsidDel="003914B1">
                <w:rPr>
                  <w:rStyle w:val="a5"/>
                  <w:rFonts w:ascii="Calibri" w:hAnsi="Calibri" w:cs="Calibri"/>
                </w:rPr>
                <w:delText>SAMR Defective Product Administrative Centre</w:delText>
              </w:r>
              <w:r w:rsidR="0069142A" w:rsidDel="003914B1">
                <w:rPr>
                  <w:rStyle w:val="a5"/>
                  <w:rFonts w:ascii="Calibri" w:hAnsi="Calibri" w:cs="Calibri"/>
                </w:rPr>
                <w:fldChar w:fldCharType="end"/>
              </w:r>
              <w:r w:rsidRPr="6CEEAE87" w:rsidDel="003914B1">
                <w:rPr>
                  <w:rFonts w:ascii="Calibri" w:hAnsi="Calibri" w:cs="Calibri"/>
                </w:rPr>
                <w:delText xml:space="preserve">, which is updated daily. The China recalls from 01 </w:delText>
              </w:r>
              <w:r w:rsidR="00E6552B" w:rsidDel="003914B1">
                <w:rPr>
                  <w:rFonts w:ascii="Calibri" w:hAnsi="Calibri" w:cs="Calibri"/>
                </w:rPr>
                <w:delText>April</w:delText>
              </w:r>
              <w:r w:rsidR="00F361EB" w:rsidRPr="6CEEAE87" w:rsidDel="003914B1">
                <w:rPr>
                  <w:rFonts w:ascii="Calibri" w:hAnsi="Calibri" w:cs="Calibri"/>
                </w:rPr>
                <w:delText xml:space="preserve"> </w:delText>
              </w:r>
              <w:r w:rsidRPr="6CEEAE87" w:rsidDel="003914B1">
                <w:rPr>
                  <w:rFonts w:ascii="Calibri" w:hAnsi="Calibri" w:cs="Calibri"/>
                </w:rPr>
                <w:delText>202</w:delText>
              </w:r>
              <w:r w:rsidR="00B83DCE" w:rsidDel="003914B1">
                <w:rPr>
                  <w:rFonts w:ascii="Calibri" w:hAnsi="Calibri" w:cs="Calibri"/>
                </w:rPr>
                <w:delText>3</w:delText>
              </w:r>
              <w:r w:rsidRPr="6CEEAE87" w:rsidDel="003914B1">
                <w:rPr>
                  <w:rFonts w:ascii="Calibri" w:hAnsi="Calibri" w:cs="Calibri"/>
                </w:rPr>
                <w:delText xml:space="preserve"> to </w:delText>
              </w:r>
              <w:r w:rsidR="00340DD3" w:rsidDel="003914B1">
                <w:rPr>
                  <w:rFonts w:ascii="Calibri" w:hAnsi="Calibri" w:cs="Calibri"/>
                </w:rPr>
                <w:delText>3</w:delText>
              </w:r>
              <w:r w:rsidR="00E6552B" w:rsidDel="003914B1">
                <w:rPr>
                  <w:rFonts w:ascii="Calibri" w:hAnsi="Calibri" w:cs="Calibri"/>
                </w:rPr>
                <w:delText>0</w:delText>
              </w:r>
              <w:r w:rsidR="00F213C8" w:rsidDel="003914B1">
                <w:rPr>
                  <w:rFonts w:ascii="Calibri" w:hAnsi="Calibri" w:cs="Calibri"/>
                </w:rPr>
                <w:delText xml:space="preserve"> </w:delText>
              </w:r>
              <w:r w:rsidR="00E6552B" w:rsidDel="003914B1">
                <w:rPr>
                  <w:rFonts w:ascii="Calibri" w:hAnsi="Calibri" w:cs="Calibri"/>
                </w:rPr>
                <w:delText>April</w:delText>
              </w:r>
              <w:r w:rsidR="00F361EB" w:rsidRPr="6CEEAE87" w:rsidDel="003914B1">
                <w:rPr>
                  <w:rFonts w:ascii="Calibri" w:hAnsi="Calibri" w:cs="Calibri"/>
                </w:rPr>
                <w:delText xml:space="preserve"> </w:delText>
              </w:r>
              <w:r w:rsidRPr="6CEEAE87" w:rsidDel="003914B1">
                <w:rPr>
                  <w:rFonts w:ascii="Calibri" w:hAnsi="Calibri" w:cs="Calibri"/>
                </w:rPr>
                <w:delText>202</w:delText>
              </w:r>
              <w:r w:rsidR="00B83DCE" w:rsidDel="003914B1">
                <w:rPr>
                  <w:rFonts w:ascii="Calibri" w:hAnsi="Calibri" w:cs="Calibri"/>
                </w:rPr>
                <w:delText>3</w:delText>
              </w:r>
              <w:r w:rsidRPr="6CEEAE87" w:rsidDel="003914B1">
                <w:rPr>
                  <w:rFonts w:ascii="Calibri" w:hAnsi="Calibri" w:cs="Calibri"/>
                  <w:b/>
                  <w:bCs/>
                </w:rPr>
                <w:delText xml:space="preserve"> </w:delText>
              </w:r>
              <w:r w:rsidRPr="6CEEAE87" w:rsidDel="003914B1">
                <w:rPr>
                  <w:rFonts w:ascii="Calibri" w:hAnsi="Calibri" w:cs="Calibri"/>
                </w:rPr>
                <w:delText>are summarized below:</w:delText>
              </w:r>
            </w:del>
          </w:p>
        </w:tc>
      </w:tr>
      <w:tr w:rsidR="00DF7B52" w:rsidRPr="009F344D" w:rsidDel="003914B1" w14:paraId="305A000C" w14:textId="00163588" w:rsidTr="00F156E2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trHeight w:val="300"/>
          <w:del w:id="10" w:author="Microsoft 帐户" w:date="2023-05-22T15:01:00Z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CDDDA" w14:textId="1285EBB2" w:rsidR="00DF7B52" w:rsidRPr="009F344D" w:rsidDel="003914B1" w:rsidRDefault="00DF7B52" w:rsidP="00DF7B52">
            <w:pPr>
              <w:ind w:right="-705"/>
              <w:jc w:val="both"/>
              <w:textAlignment w:val="baseline"/>
              <w:rPr>
                <w:del w:id="11" w:author="Microsoft 帐户" w:date="2023-05-22T15:01:00Z"/>
                <w:rFonts w:ascii="Segoe UI" w:hAnsi="Segoe UI" w:cs="Segoe UI"/>
                <w:sz w:val="18"/>
                <w:szCs w:val="18"/>
              </w:rPr>
            </w:pPr>
            <w:bookmarkStart w:id="12" w:name="OLE_LINK3"/>
            <w:bookmarkStart w:id="13" w:name="OLE_LINK4"/>
            <w:del w:id="14" w:author="Microsoft 帐户" w:date="2023-05-22T15:01:00Z">
              <w:r w:rsidRPr="009F344D" w:rsidDel="003914B1">
                <w:rPr>
                  <w:rFonts w:ascii="Calibri" w:hAnsi="Calibri" w:cs="Calibri"/>
                  <w:b/>
                  <w:bCs/>
                </w:rPr>
                <w:delText>Detail</w:delText>
              </w:r>
              <w:r w:rsidRPr="009F344D" w:rsidDel="003914B1">
                <w:rPr>
                  <w:rFonts w:ascii="Calibri" w:hAnsi="Calibri" w:cs="Calibri"/>
                </w:rPr>
                <w:delText> </w:delText>
              </w:r>
            </w:del>
          </w:p>
        </w:tc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77855" w14:textId="0EA0C120" w:rsidR="00DF7B52" w:rsidRPr="009F344D" w:rsidDel="003914B1" w:rsidRDefault="00DF7B52" w:rsidP="00DF7B52">
            <w:pPr>
              <w:textAlignment w:val="baseline"/>
              <w:rPr>
                <w:del w:id="15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16" w:author="Microsoft 帐户" w:date="2023-05-22T15:01:00Z">
              <w:r w:rsidRPr="009F344D" w:rsidDel="003914B1">
                <w:delText>  </w:delText>
              </w:r>
            </w:del>
          </w:p>
          <w:p w14:paraId="55F83C3B" w14:textId="339E3BBF" w:rsidR="00DF7B52" w:rsidDel="003914B1" w:rsidRDefault="001726E7" w:rsidP="00DF7B52">
            <w:pPr>
              <w:jc w:val="center"/>
              <w:textAlignment w:val="baseline"/>
              <w:rPr>
                <w:del w:id="17" w:author="Microsoft 帐户" w:date="2023-05-22T15:01:00Z"/>
              </w:rPr>
            </w:pPr>
            <w:del w:id="18" w:author="Microsoft 帐户" w:date="2023-05-22T15:01:00Z">
              <w:r w:rsidDel="003914B1">
                <w:rPr>
                  <w:noProof/>
                  <w:lang w:val="en-US" w:eastAsia="zh-CN"/>
                </w:rPr>
                <w:drawing>
                  <wp:inline distT="0" distB="0" distL="0" distR="0" wp14:anchorId="5E7707DF" wp14:editId="7A4E0217">
                    <wp:extent cx="5619750" cy="3324225"/>
                    <wp:effectExtent l="0" t="0" r="0" b="9525"/>
                    <wp:docPr id="796513909" name="Chart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0606BA-E054-49B9-9904-7543E81ADB0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1"/>
                      </a:graphicData>
                    </a:graphic>
                  </wp:inline>
                </w:drawing>
              </w:r>
            </w:del>
          </w:p>
          <w:p w14:paraId="5174AA84" w14:textId="5866E30E" w:rsidR="00DF7B52" w:rsidRPr="009F344D" w:rsidDel="003914B1" w:rsidRDefault="00DF7B52" w:rsidP="00630D06">
            <w:pPr>
              <w:textAlignment w:val="baseline"/>
              <w:rPr>
                <w:del w:id="19" w:author="Microsoft 帐户" w:date="2023-05-22T15:01:00Z"/>
                <w:rFonts w:ascii="Segoe UI" w:hAnsi="Segoe UI" w:cs="Segoe UI"/>
                <w:sz w:val="18"/>
                <w:szCs w:val="18"/>
              </w:rPr>
            </w:pPr>
          </w:p>
          <w:tbl>
            <w:tblPr>
              <w:tblW w:w="7986" w:type="dxa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4"/>
              <w:gridCol w:w="1822"/>
            </w:tblGrid>
            <w:tr w:rsidR="00DF7B52" w:rsidRPr="009F344D" w:rsidDel="003914B1" w14:paraId="595D7CFD" w14:textId="07D46458" w:rsidTr="00E23920">
              <w:trPr>
                <w:trHeight w:val="312"/>
                <w:del w:id="2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  <w:hideMark/>
                </w:tcPr>
                <w:p w14:paraId="03BE5855" w14:textId="31D976BE" w:rsidR="00DF7B52" w:rsidRPr="00956350" w:rsidDel="003914B1" w:rsidRDefault="00DF7B52" w:rsidP="00DF7B52">
                  <w:pPr>
                    <w:jc w:val="center"/>
                    <w:textAlignment w:val="baseline"/>
                    <w:rPr>
                      <w:del w:id="21" w:author="Microsoft 帐户" w:date="2023-05-22T15:01:00Z"/>
                      <w:rFonts w:asciiTheme="minorHAnsi" w:hAnsiTheme="minorHAnsi" w:cstheme="minorHAnsi"/>
                    </w:rPr>
                  </w:pPr>
                  <w:del w:id="22" w:author="Microsoft 帐户" w:date="2023-05-22T15:01:00Z">
                    <w:r w:rsidRPr="00956350" w:rsidDel="003914B1">
                      <w:rPr>
                        <w:rFonts w:asciiTheme="minorHAnsi" w:hAnsiTheme="minorHAnsi" w:cstheme="minorHAnsi"/>
                        <w:b/>
                        <w:bCs/>
                      </w:rPr>
                      <w:delText>Hazards</w:delText>
                    </w:r>
                    <w:r w:rsidRPr="00956350" w:rsidDel="003914B1">
                      <w:rPr>
                        <w:rFonts w:asciiTheme="minorHAnsi" w:hAnsiTheme="minorHAnsi" w:cstheme="minorHAnsi"/>
                      </w:rPr>
                      <w:delText> 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  <w:hideMark/>
                </w:tcPr>
                <w:p w14:paraId="384F6835" w14:textId="1C190B54" w:rsidR="00DF7B52" w:rsidRPr="00956350" w:rsidDel="003914B1" w:rsidRDefault="00DF7B52" w:rsidP="00DF7B52">
                  <w:pPr>
                    <w:jc w:val="center"/>
                    <w:textAlignment w:val="baseline"/>
                    <w:rPr>
                      <w:del w:id="23" w:author="Microsoft 帐户" w:date="2023-05-22T15:01:00Z"/>
                      <w:rFonts w:asciiTheme="minorHAnsi" w:hAnsiTheme="minorHAnsi" w:cstheme="minorHAnsi"/>
                    </w:rPr>
                  </w:pPr>
                  <w:del w:id="24" w:author="Microsoft 帐户" w:date="2023-05-22T15:01:00Z">
                    <w:r w:rsidRPr="00956350" w:rsidDel="003914B1">
                      <w:rPr>
                        <w:rFonts w:asciiTheme="minorHAnsi" w:hAnsiTheme="minorHAnsi" w:cstheme="minorHAnsi"/>
                        <w:b/>
                        <w:bCs/>
                      </w:rPr>
                      <w:delText>Frequency</w:delText>
                    </w:r>
                    <w:r w:rsidRPr="00956350" w:rsidDel="003914B1">
                      <w:rPr>
                        <w:rFonts w:asciiTheme="minorHAnsi" w:hAnsiTheme="minorHAnsi" w:cstheme="minorHAnsi"/>
                      </w:rPr>
                      <w:delText> </w:delText>
                    </w:r>
                  </w:del>
                </w:p>
              </w:tc>
            </w:tr>
            <w:tr w:rsidR="00DF7B52" w:rsidRPr="009F344D" w:rsidDel="003914B1" w14:paraId="3FC36F67" w14:textId="420121D5" w:rsidTr="00E23920">
              <w:trPr>
                <w:trHeight w:val="298"/>
                <w:del w:id="2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  <w:hideMark/>
                </w:tcPr>
                <w:p w14:paraId="7290D78A" w14:textId="1B8172B9" w:rsidR="00DF7B52" w:rsidRPr="00956350" w:rsidDel="003914B1" w:rsidRDefault="00977AEC" w:rsidP="00DF7B52">
                  <w:pPr>
                    <w:textAlignment w:val="baseline"/>
                    <w:rPr>
                      <w:del w:id="26" w:author="Microsoft 帐户" w:date="2023-05-22T15:01:00Z"/>
                      <w:rFonts w:asciiTheme="minorHAnsi" w:hAnsiTheme="minorHAnsi" w:cstheme="minorBidi"/>
                    </w:rPr>
                  </w:pPr>
                  <w:del w:id="27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Cut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  <w:hideMark/>
                </w:tcPr>
                <w:p w14:paraId="39A9BCF9" w14:textId="337C48C9" w:rsidR="00DF7B52" w:rsidRPr="00956350" w:rsidDel="003914B1" w:rsidRDefault="00977AEC" w:rsidP="00DF7B52">
                  <w:pPr>
                    <w:jc w:val="center"/>
                    <w:textAlignment w:val="baseline"/>
                    <w:rPr>
                      <w:del w:id="28" w:author="Microsoft 帐户" w:date="2023-05-22T15:01:00Z"/>
                      <w:rFonts w:asciiTheme="minorHAnsi" w:hAnsiTheme="minorHAnsi" w:cstheme="minorHAnsi"/>
                    </w:rPr>
                  </w:pPr>
                  <w:del w:id="29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4</w:delText>
                    </w:r>
                  </w:del>
                </w:p>
              </w:tc>
            </w:tr>
            <w:tr w:rsidR="00441CEE" w:rsidRPr="009F344D" w:rsidDel="003914B1" w14:paraId="387D3409" w14:textId="2AFBBFD0" w:rsidTr="00E23920">
              <w:trPr>
                <w:trHeight w:val="298"/>
                <w:del w:id="3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5888449D" w14:textId="67B1262F" w:rsidR="00441CEE" w:rsidRPr="00956350" w:rsidDel="003914B1" w:rsidRDefault="00977AEC" w:rsidP="00DF7B52">
                  <w:pPr>
                    <w:textAlignment w:val="baseline"/>
                    <w:rPr>
                      <w:del w:id="31" w:author="Microsoft 帐户" w:date="2023-05-22T15:01:00Z"/>
                      <w:rFonts w:asciiTheme="minorHAnsi" w:hAnsiTheme="minorHAnsi" w:cstheme="minorBidi"/>
                    </w:rPr>
                  </w:pPr>
                  <w:del w:id="32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Electric Shock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7EBD1FE3" w14:textId="2B425676" w:rsidR="00441CEE" w:rsidRPr="00956350" w:rsidDel="003914B1" w:rsidRDefault="00977AEC" w:rsidP="00DF7B52">
                  <w:pPr>
                    <w:jc w:val="center"/>
                    <w:textAlignment w:val="baseline"/>
                    <w:rPr>
                      <w:del w:id="33" w:author="Microsoft 帐户" w:date="2023-05-22T15:01:00Z"/>
                      <w:rFonts w:asciiTheme="minorHAnsi" w:hAnsiTheme="minorHAnsi" w:cstheme="minorHAnsi"/>
                    </w:rPr>
                  </w:pPr>
                  <w:del w:id="34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2</w:delText>
                    </w:r>
                    <w:r w:rsidR="001726E7" w:rsidDel="003914B1">
                      <w:rPr>
                        <w:rFonts w:asciiTheme="minorHAnsi" w:hAnsiTheme="minorHAnsi" w:cstheme="minorHAnsi"/>
                      </w:rPr>
                      <w:delText>2</w:delText>
                    </w:r>
                  </w:del>
                </w:p>
              </w:tc>
            </w:tr>
            <w:tr w:rsidR="00441CEE" w:rsidRPr="009F344D" w:rsidDel="003914B1" w14:paraId="392B4058" w14:textId="0DA5CB42" w:rsidTr="00E23920">
              <w:trPr>
                <w:trHeight w:val="298"/>
                <w:del w:id="3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74BA8EB4" w14:textId="1FF4240C" w:rsidR="00441CEE" w:rsidRPr="00956350" w:rsidDel="003914B1" w:rsidRDefault="00977AEC" w:rsidP="00DF7B52">
                  <w:pPr>
                    <w:textAlignment w:val="baseline"/>
                    <w:rPr>
                      <w:del w:id="36" w:author="Microsoft 帐户" w:date="2023-05-22T15:01:00Z"/>
                      <w:rFonts w:asciiTheme="minorHAnsi" w:hAnsiTheme="minorHAnsi" w:cstheme="minorBidi"/>
                    </w:rPr>
                  </w:pPr>
                  <w:del w:id="37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Damage to Sight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340183D5" w14:textId="4C26F585" w:rsidR="00441CEE" w:rsidRPr="00956350" w:rsidDel="003914B1" w:rsidRDefault="00977AEC" w:rsidP="00DF7B52">
                  <w:pPr>
                    <w:jc w:val="center"/>
                    <w:textAlignment w:val="baseline"/>
                    <w:rPr>
                      <w:del w:id="38" w:author="Microsoft 帐户" w:date="2023-05-22T15:01:00Z"/>
                      <w:rFonts w:asciiTheme="minorHAnsi" w:hAnsiTheme="minorHAnsi" w:cstheme="minorHAnsi"/>
                    </w:rPr>
                  </w:pPr>
                  <w:del w:id="39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4</w:delText>
                    </w:r>
                  </w:del>
                </w:p>
              </w:tc>
            </w:tr>
            <w:tr w:rsidR="00441CEE" w:rsidRPr="009F344D" w:rsidDel="003914B1" w14:paraId="53B03BA7" w14:textId="0BEFE06B" w:rsidTr="00E23920">
              <w:trPr>
                <w:trHeight w:val="298"/>
                <w:del w:id="4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2B553D44" w14:textId="5F0D9A38" w:rsidR="00441CEE" w:rsidRPr="00956350" w:rsidDel="003914B1" w:rsidRDefault="00977AEC" w:rsidP="00DF7B52">
                  <w:pPr>
                    <w:textAlignment w:val="baseline"/>
                    <w:rPr>
                      <w:del w:id="41" w:author="Microsoft 帐户" w:date="2023-05-22T15:01:00Z"/>
                      <w:rFonts w:asciiTheme="minorHAnsi" w:hAnsiTheme="minorHAnsi" w:cstheme="minorBidi"/>
                    </w:rPr>
                  </w:pPr>
                  <w:del w:id="42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Safety Risk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001C2B28" w14:textId="2B342EB0" w:rsidR="00441CEE" w:rsidRPr="00956350" w:rsidDel="003914B1" w:rsidRDefault="00977AEC" w:rsidP="00DF7B52">
                  <w:pPr>
                    <w:jc w:val="center"/>
                    <w:textAlignment w:val="baseline"/>
                    <w:rPr>
                      <w:del w:id="43" w:author="Microsoft 帐户" w:date="2023-05-22T15:01:00Z"/>
                      <w:rFonts w:asciiTheme="minorHAnsi" w:hAnsiTheme="minorHAnsi" w:cstheme="minorHAnsi"/>
                    </w:rPr>
                  </w:pPr>
                  <w:del w:id="44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17</w:delText>
                    </w:r>
                  </w:del>
                </w:p>
              </w:tc>
            </w:tr>
            <w:tr w:rsidR="00441CEE" w:rsidRPr="009F344D" w:rsidDel="003914B1" w14:paraId="43D6F653" w14:textId="24F1806B" w:rsidTr="00E23920">
              <w:trPr>
                <w:trHeight w:val="298"/>
                <w:del w:id="4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6AC0FE05" w14:textId="5353EF88" w:rsidR="00441CEE" w:rsidRPr="00956350" w:rsidDel="003914B1" w:rsidRDefault="00977AEC" w:rsidP="00DF7B52">
                  <w:pPr>
                    <w:textAlignment w:val="baseline"/>
                    <w:rPr>
                      <w:del w:id="46" w:author="Microsoft 帐户" w:date="2023-05-22T15:01:00Z"/>
                      <w:rFonts w:asciiTheme="minorHAnsi" w:hAnsiTheme="minorHAnsi" w:cstheme="minorBidi"/>
                    </w:rPr>
                  </w:pPr>
                  <w:del w:id="47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Health Risk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08DDE641" w14:textId="1E43AA85" w:rsidR="00441CEE" w:rsidRPr="00956350" w:rsidDel="003914B1" w:rsidRDefault="00977AEC" w:rsidP="00DF7B52">
                  <w:pPr>
                    <w:jc w:val="center"/>
                    <w:textAlignment w:val="baseline"/>
                    <w:rPr>
                      <w:del w:id="48" w:author="Microsoft 帐户" w:date="2023-05-22T15:01:00Z"/>
                      <w:rFonts w:asciiTheme="minorHAnsi" w:hAnsiTheme="minorHAnsi" w:cstheme="minorHAnsi"/>
                    </w:rPr>
                  </w:pPr>
                  <w:del w:id="49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14</w:delText>
                    </w:r>
                  </w:del>
                </w:p>
              </w:tc>
            </w:tr>
            <w:tr w:rsidR="00441CEE" w:rsidRPr="009F344D" w:rsidDel="003914B1" w14:paraId="30A06D65" w14:textId="3DB04233" w:rsidTr="00E23920">
              <w:trPr>
                <w:trHeight w:val="298"/>
                <w:del w:id="5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72BE8753" w14:textId="068FC87F" w:rsidR="00441CEE" w:rsidRPr="00956350" w:rsidDel="003914B1" w:rsidRDefault="00977AEC" w:rsidP="00DF7B52">
                  <w:pPr>
                    <w:textAlignment w:val="baseline"/>
                    <w:rPr>
                      <w:del w:id="51" w:author="Microsoft 帐户" w:date="2023-05-22T15:01:00Z"/>
                      <w:rFonts w:asciiTheme="minorHAnsi" w:hAnsiTheme="minorHAnsi" w:cstheme="minorBidi"/>
                    </w:rPr>
                  </w:pPr>
                  <w:del w:id="52" w:author="Microsoft 帐户" w:date="2023-05-22T15:01:00Z">
                    <w:r w:rsidRPr="00977AEC" w:rsidDel="003914B1">
                      <w:rPr>
                        <w:rFonts w:asciiTheme="minorHAnsi" w:hAnsiTheme="minorHAnsi" w:cstheme="minorBidi"/>
                      </w:rPr>
                      <w:delText>Suffocation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125A634E" w14:textId="336ED363" w:rsidR="00441CEE" w:rsidRPr="00956350" w:rsidDel="003914B1" w:rsidRDefault="00977AEC" w:rsidP="00DF7B52">
                  <w:pPr>
                    <w:jc w:val="center"/>
                    <w:textAlignment w:val="baseline"/>
                    <w:rPr>
                      <w:del w:id="53" w:author="Microsoft 帐户" w:date="2023-05-22T15:01:00Z"/>
                      <w:rFonts w:asciiTheme="minorHAnsi" w:hAnsiTheme="minorHAnsi" w:cstheme="minorHAnsi"/>
                    </w:rPr>
                  </w:pPr>
                  <w:del w:id="54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6</w:delText>
                    </w:r>
                  </w:del>
                </w:p>
              </w:tc>
            </w:tr>
            <w:tr w:rsidR="00441CEE" w:rsidRPr="009F344D" w:rsidDel="003914B1" w14:paraId="50F1985D" w14:textId="0185BA73" w:rsidTr="00E23920">
              <w:trPr>
                <w:trHeight w:val="298"/>
                <w:del w:id="5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5B9F33F3" w14:textId="496D0AAF" w:rsidR="00441CEE" w:rsidRPr="00956350" w:rsidDel="003914B1" w:rsidRDefault="00642163" w:rsidP="00DF7B52">
                  <w:pPr>
                    <w:textAlignment w:val="baseline"/>
                    <w:rPr>
                      <w:del w:id="56" w:author="Microsoft 帐户" w:date="2023-05-22T15:01:00Z"/>
                      <w:rFonts w:asciiTheme="minorHAnsi" w:hAnsiTheme="minorHAnsi" w:cstheme="minorBidi"/>
                    </w:rPr>
                  </w:pPr>
                  <w:del w:id="57" w:author="Microsoft 帐户" w:date="2023-05-22T15:01:00Z">
                    <w:r w:rsidRPr="00642163" w:rsidDel="003914B1">
                      <w:rPr>
                        <w:rFonts w:asciiTheme="minorHAnsi" w:hAnsiTheme="minorHAnsi" w:cstheme="minorBidi"/>
                      </w:rPr>
                      <w:delText>Burn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0598C606" w14:textId="6230B467" w:rsidR="00441CEE" w:rsidRPr="00956350" w:rsidDel="003914B1" w:rsidRDefault="00642163" w:rsidP="00DF7B52">
                  <w:pPr>
                    <w:jc w:val="center"/>
                    <w:textAlignment w:val="baseline"/>
                    <w:rPr>
                      <w:del w:id="58" w:author="Microsoft 帐户" w:date="2023-05-22T15:01:00Z"/>
                      <w:rFonts w:asciiTheme="minorHAnsi" w:hAnsiTheme="minorHAnsi" w:cstheme="minorHAnsi"/>
                    </w:rPr>
                  </w:pPr>
                  <w:del w:id="59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3</w:delText>
                    </w:r>
                  </w:del>
                </w:p>
              </w:tc>
            </w:tr>
            <w:tr w:rsidR="00441CEE" w:rsidRPr="009F344D" w:rsidDel="003914B1" w14:paraId="19DA33AD" w14:textId="5849D899" w:rsidTr="00E23920">
              <w:trPr>
                <w:trHeight w:val="298"/>
                <w:del w:id="6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2BD1FF1A" w14:textId="175A1C74" w:rsidR="00441CEE" w:rsidRPr="00956350" w:rsidDel="003914B1" w:rsidRDefault="00642163" w:rsidP="00DF7B52">
                  <w:pPr>
                    <w:textAlignment w:val="baseline"/>
                    <w:rPr>
                      <w:del w:id="61" w:author="Microsoft 帐户" w:date="2023-05-22T15:01:00Z"/>
                      <w:rFonts w:asciiTheme="minorHAnsi" w:hAnsiTheme="minorHAnsi" w:cstheme="minorBidi"/>
                    </w:rPr>
                  </w:pPr>
                  <w:del w:id="62" w:author="Microsoft 帐户" w:date="2023-05-22T15:01:00Z">
                    <w:r w:rsidRPr="00642163" w:rsidDel="003914B1">
                      <w:rPr>
                        <w:rFonts w:asciiTheme="minorHAnsi" w:hAnsiTheme="minorHAnsi" w:cstheme="minorBidi"/>
                      </w:rPr>
                      <w:delText>Injury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32344224" w14:textId="30B985AC" w:rsidR="00441CEE" w:rsidRPr="00956350" w:rsidDel="003914B1" w:rsidRDefault="001726E7" w:rsidP="00DF7B52">
                  <w:pPr>
                    <w:jc w:val="center"/>
                    <w:textAlignment w:val="baseline"/>
                    <w:rPr>
                      <w:del w:id="63" w:author="Microsoft 帐户" w:date="2023-05-22T15:01:00Z"/>
                      <w:rFonts w:asciiTheme="minorHAnsi" w:hAnsiTheme="minorHAnsi" w:cstheme="minorHAnsi"/>
                    </w:rPr>
                  </w:pPr>
                  <w:del w:id="64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7</w:delText>
                    </w:r>
                  </w:del>
                </w:p>
              </w:tc>
            </w:tr>
            <w:tr w:rsidR="00441CEE" w:rsidRPr="009F344D" w:rsidDel="003914B1" w14:paraId="1CF2EF1D" w14:textId="2CA113B8" w:rsidTr="00E23920">
              <w:trPr>
                <w:trHeight w:val="298"/>
                <w:del w:id="6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5ABB01FF" w14:textId="4435CE1F" w:rsidR="00441CEE" w:rsidRPr="00956350" w:rsidDel="003914B1" w:rsidRDefault="00642163" w:rsidP="00DF7B52">
                  <w:pPr>
                    <w:textAlignment w:val="baseline"/>
                    <w:rPr>
                      <w:del w:id="66" w:author="Microsoft 帐户" w:date="2023-05-22T15:01:00Z"/>
                      <w:rFonts w:asciiTheme="minorHAnsi" w:hAnsiTheme="minorHAnsi" w:cstheme="minorBidi"/>
                    </w:rPr>
                  </w:pPr>
                  <w:del w:id="67" w:author="Microsoft 帐户" w:date="2023-05-22T15:01:00Z">
                    <w:r w:rsidRPr="00642163" w:rsidDel="003914B1">
                      <w:rPr>
                        <w:rFonts w:asciiTheme="minorHAnsi" w:hAnsiTheme="minorHAnsi" w:cstheme="minorBidi"/>
                      </w:rPr>
                      <w:delText>Fire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53486FB9" w14:textId="055518B2" w:rsidR="00441CEE" w:rsidRPr="00956350" w:rsidDel="003914B1" w:rsidRDefault="00642163" w:rsidP="00DF7B52">
                  <w:pPr>
                    <w:jc w:val="center"/>
                    <w:textAlignment w:val="baseline"/>
                    <w:rPr>
                      <w:del w:id="68" w:author="Microsoft 帐户" w:date="2023-05-22T15:01:00Z"/>
                      <w:rFonts w:asciiTheme="minorHAnsi" w:hAnsiTheme="minorHAnsi" w:cstheme="minorHAnsi"/>
                    </w:rPr>
                  </w:pPr>
                  <w:del w:id="69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10</w:delText>
                    </w:r>
                  </w:del>
                </w:p>
              </w:tc>
            </w:tr>
            <w:tr w:rsidR="00441CEE" w:rsidRPr="009F344D" w:rsidDel="003914B1" w14:paraId="2BA95DCB" w14:textId="592052DA" w:rsidTr="00E23920">
              <w:trPr>
                <w:trHeight w:val="298"/>
                <w:del w:id="70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659B025E" w14:textId="1BC4AD98" w:rsidR="00441CEE" w:rsidRPr="00956350" w:rsidDel="003914B1" w:rsidRDefault="00642163" w:rsidP="00DF7B52">
                  <w:pPr>
                    <w:textAlignment w:val="baseline"/>
                    <w:rPr>
                      <w:del w:id="71" w:author="Microsoft 帐户" w:date="2023-05-22T15:01:00Z"/>
                      <w:rFonts w:asciiTheme="minorHAnsi" w:hAnsiTheme="minorHAnsi" w:cstheme="minorBidi"/>
                    </w:rPr>
                  </w:pPr>
                  <w:del w:id="72" w:author="Microsoft 帐户" w:date="2023-05-22T15:01:00Z">
                    <w:r w:rsidRPr="00642163" w:rsidDel="003914B1">
                      <w:rPr>
                        <w:rFonts w:asciiTheme="minorHAnsi" w:hAnsiTheme="minorHAnsi" w:cstheme="minorBidi"/>
                      </w:rPr>
                      <w:delText>Fall Hazard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06B6BE26" w14:textId="4FFDDD51" w:rsidR="00441CEE" w:rsidRPr="00956350" w:rsidDel="003914B1" w:rsidRDefault="00642163" w:rsidP="00DF7B52">
                  <w:pPr>
                    <w:jc w:val="center"/>
                    <w:textAlignment w:val="baseline"/>
                    <w:rPr>
                      <w:del w:id="73" w:author="Microsoft 帐户" w:date="2023-05-22T15:01:00Z"/>
                      <w:rFonts w:asciiTheme="minorHAnsi" w:hAnsiTheme="minorHAnsi" w:cstheme="minorHAnsi"/>
                    </w:rPr>
                  </w:pPr>
                  <w:del w:id="74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3</w:delText>
                    </w:r>
                  </w:del>
                </w:p>
              </w:tc>
            </w:tr>
            <w:tr w:rsidR="00C81816" w:rsidRPr="009F344D" w:rsidDel="003914B1" w14:paraId="529D630C" w14:textId="1D2ADA3E" w:rsidTr="00E23920">
              <w:trPr>
                <w:trHeight w:val="298"/>
                <w:del w:id="75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2AFF01A6" w14:textId="42FD69E5" w:rsidR="00C81816" w:rsidRPr="00184DB9" w:rsidDel="003914B1" w:rsidRDefault="00C81816" w:rsidP="00DF7B52">
                  <w:pPr>
                    <w:textAlignment w:val="baseline"/>
                    <w:rPr>
                      <w:del w:id="76" w:author="Microsoft 帐户" w:date="2023-05-22T15:01:00Z"/>
                      <w:rFonts w:asciiTheme="minorHAnsi" w:hAnsiTheme="minorHAnsi" w:cstheme="minorBidi"/>
                    </w:rPr>
                  </w:pPr>
                  <w:del w:id="77" w:author="Microsoft 帐户" w:date="2023-05-22T15:01:00Z">
                    <w:r w:rsidRPr="00C81816" w:rsidDel="003914B1">
                      <w:rPr>
                        <w:rFonts w:asciiTheme="minorHAnsi" w:hAnsiTheme="minorHAnsi" w:cstheme="minorBidi"/>
                      </w:rPr>
                      <w:delText>Other Hazards*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13EEFE45" w14:textId="04005E35" w:rsidR="00C81816" w:rsidDel="003914B1" w:rsidRDefault="001726E7" w:rsidP="00DF7B52">
                  <w:pPr>
                    <w:jc w:val="center"/>
                    <w:textAlignment w:val="baseline"/>
                    <w:rPr>
                      <w:del w:id="78" w:author="Microsoft 帐户" w:date="2023-05-22T15:01:00Z"/>
                      <w:rFonts w:asciiTheme="minorHAnsi" w:hAnsiTheme="minorHAnsi" w:cstheme="minorHAnsi"/>
                      <w:color w:val="000000"/>
                    </w:rPr>
                  </w:pPr>
                  <w:del w:id="79" w:author="Microsoft 帐户" w:date="2023-05-22T15:01:00Z">
                    <w:r w:rsidDel="003914B1">
                      <w:rPr>
                        <w:rFonts w:asciiTheme="minorHAnsi" w:hAnsiTheme="minorHAnsi" w:cstheme="minorHAnsi"/>
                        <w:color w:val="000000"/>
                      </w:rPr>
                      <w:delText>10</w:delText>
                    </w:r>
                  </w:del>
                </w:p>
              </w:tc>
            </w:tr>
          </w:tbl>
          <w:p w14:paraId="2E8FC686" w14:textId="10033ED7" w:rsidR="00DF7B52" w:rsidRPr="00E715C5" w:rsidDel="003914B1" w:rsidRDefault="00DF7B52" w:rsidP="00DF7B52">
            <w:pPr>
              <w:shd w:val="clear" w:color="auto" w:fill="FFFFFF"/>
              <w:ind w:left="795"/>
              <w:textAlignment w:val="baseline"/>
              <w:rPr>
                <w:del w:id="80" w:author="Microsoft 帐户" w:date="2023-05-22T15:01:00Z"/>
                <w:rFonts w:asciiTheme="minorHAnsi" w:hAnsiTheme="minorHAnsi" w:cstheme="minorHAnsi"/>
              </w:rPr>
            </w:pPr>
          </w:p>
          <w:p w14:paraId="5BD1919B" w14:textId="31401000" w:rsidR="00E715C5" w:rsidRPr="00E715C5" w:rsidDel="003914B1" w:rsidRDefault="00E715C5" w:rsidP="00E715C5">
            <w:pPr>
              <w:shd w:val="clear" w:color="auto" w:fill="FFFFFF"/>
              <w:textAlignment w:val="baseline"/>
              <w:rPr>
                <w:del w:id="81" w:author="Microsoft 帐户" w:date="2023-05-22T15:01:00Z"/>
                <w:rFonts w:asciiTheme="minorHAnsi" w:hAnsiTheme="minorHAnsi" w:cstheme="minorHAnsi"/>
              </w:rPr>
            </w:pPr>
            <w:del w:id="82" w:author="Microsoft 帐户" w:date="2023-05-22T15:01:00Z">
              <w:r w:rsidRPr="00E715C5" w:rsidDel="003914B1">
                <w:rPr>
                  <w:rFonts w:asciiTheme="minorHAnsi" w:hAnsiTheme="minorHAnsi" w:cstheme="minorHAnsi"/>
                </w:rPr>
                <w:delText>*Other Hazards include</w:delText>
              </w:r>
              <w:r w:rsidR="003119F6" w:rsidDel="003914B1">
                <w:delText xml:space="preserve"> </w:delText>
              </w:r>
              <w:r w:rsidR="00642163" w:rsidRPr="00642163" w:rsidDel="003914B1">
                <w:rPr>
                  <w:rFonts w:asciiTheme="minorHAnsi" w:hAnsiTheme="minorHAnsi" w:cstheme="minorHAnsi"/>
                </w:rPr>
                <w:delText>Swallowing Risk</w:delText>
              </w:r>
              <w:r w:rsidR="00642163" w:rsidDel="003914B1">
                <w:rPr>
                  <w:rFonts w:asciiTheme="minorHAnsi" w:hAnsiTheme="minorHAnsi" w:cstheme="minorHAnsi"/>
                </w:rPr>
                <w:delText xml:space="preserve">, </w:delText>
              </w:r>
              <w:r w:rsidR="00642163" w:rsidRPr="00642163" w:rsidDel="003914B1">
                <w:rPr>
                  <w:rFonts w:asciiTheme="minorHAnsi" w:hAnsiTheme="minorHAnsi" w:cstheme="minorHAnsi"/>
                </w:rPr>
                <w:delText>Microbiological Hazard</w:delText>
              </w:r>
              <w:r w:rsidR="00642163" w:rsidDel="003914B1">
                <w:rPr>
                  <w:rFonts w:asciiTheme="minorHAnsi" w:hAnsiTheme="minorHAnsi" w:cstheme="minorHAnsi"/>
                </w:rPr>
                <w:delText xml:space="preserve">, </w:delText>
              </w:r>
              <w:r w:rsidR="00642163" w:rsidRPr="00642163" w:rsidDel="003914B1">
                <w:rPr>
                  <w:rFonts w:asciiTheme="minorHAnsi" w:hAnsiTheme="minorHAnsi" w:cstheme="minorHAnsi"/>
                </w:rPr>
                <w:delText>Explosion Hazard</w:delText>
              </w:r>
              <w:r w:rsidR="00642163" w:rsidDel="003914B1">
                <w:rPr>
                  <w:rFonts w:asciiTheme="minorHAnsi" w:hAnsiTheme="minorHAnsi" w:cstheme="minorHAnsi"/>
                </w:rPr>
                <w:delText xml:space="preserve">, </w:delText>
              </w:r>
              <w:r w:rsidR="00D70F7B" w:rsidRPr="00D70F7B" w:rsidDel="003914B1">
                <w:rPr>
                  <w:rFonts w:asciiTheme="minorHAnsi" w:hAnsiTheme="minorHAnsi" w:cstheme="minorHAnsi"/>
                </w:rPr>
                <w:delText>Damage to Skin</w:delText>
              </w:r>
              <w:r w:rsidR="00D70F7B" w:rsidDel="003914B1">
                <w:rPr>
                  <w:rFonts w:asciiTheme="minorHAnsi" w:hAnsiTheme="minorHAnsi" w:cstheme="minorHAnsi"/>
                </w:rPr>
                <w:delText xml:space="preserve">, </w:delText>
              </w:r>
              <w:r w:rsidR="00D70F7B" w:rsidRPr="00D70F7B" w:rsidDel="003914B1">
                <w:rPr>
                  <w:rFonts w:asciiTheme="minorHAnsi" w:hAnsiTheme="minorHAnsi" w:cstheme="minorHAnsi"/>
                </w:rPr>
                <w:delText>Skin Irritation Risk</w:delText>
              </w:r>
              <w:r w:rsidR="00D70F7B" w:rsidDel="003914B1">
                <w:rPr>
                  <w:rFonts w:asciiTheme="minorHAnsi" w:hAnsiTheme="minorHAnsi" w:cstheme="minorHAnsi"/>
                </w:rPr>
                <w:delText xml:space="preserve">, </w:delText>
              </w:r>
              <w:r w:rsidR="00D70F7B" w:rsidRPr="00D70F7B" w:rsidDel="003914B1">
                <w:rPr>
                  <w:rFonts w:asciiTheme="minorHAnsi" w:hAnsiTheme="minorHAnsi" w:cstheme="minorHAnsi"/>
                </w:rPr>
                <w:delText xml:space="preserve">Puncture Hazard </w:delText>
              </w:r>
              <w:r w:rsidR="00D70F7B" w:rsidDel="003914B1">
                <w:rPr>
                  <w:rFonts w:asciiTheme="minorHAnsi" w:hAnsiTheme="minorHAnsi" w:cstheme="minorHAnsi"/>
                </w:rPr>
                <w:delText xml:space="preserve">and </w:delText>
              </w:r>
              <w:r w:rsidR="00D70F7B" w:rsidRPr="00D70F7B" w:rsidDel="003914B1">
                <w:rPr>
                  <w:rFonts w:asciiTheme="minorHAnsi" w:hAnsiTheme="minorHAnsi" w:cstheme="minorHAnsi"/>
                </w:rPr>
                <w:delText xml:space="preserve">Strangulation Hazard </w:delText>
              </w:r>
              <w:r w:rsidRPr="00E715C5" w:rsidDel="003914B1">
                <w:rPr>
                  <w:rFonts w:asciiTheme="minorHAnsi" w:hAnsiTheme="minorHAnsi" w:cstheme="minorHAnsi"/>
                </w:rPr>
                <w:delText xml:space="preserve">with a frequency of less than </w:delText>
              </w:r>
              <w:r w:rsidDel="003914B1">
                <w:rPr>
                  <w:rFonts w:asciiTheme="minorHAnsi" w:hAnsiTheme="minorHAnsi" w:cstheme="minorHAnsi"/>
                </w:rPr>
                <w:delText>3</w:delText>
              </w:r>
              <w:r w:rsidRPr="00E715C5" w:rsidDel="003914B1">
                <w:rPr>
                  <w:rFonts w:asciiTheme="minorHAnsi" w:hAnsiTheme="minorHAnsi" w:cstheme="minorHAnsi"/>
                </w:rPr>
                <w:delText>. </w:delText>
              </w:r>
            </w:del>
          </w:p>
          <w:p w14:paraId="5507AF13" w14:textId="01B29EAE" w:rsidR="00E715C5" w:rsidRPr="00E715C5" w:rsidDel="003914B1" w:rsidRDefault="00E715C5" w:rsidP="00E715C5">
            <w:pPr>
              <w:shd w:val="clear" w:color="auto" w:fill="FFFFFF"/>
              <w:textAlignment w:val="baseline"/>
              <w:rPr>
                <w:del w:id="83" w:author="Microsoft 帐户" w:date="2023-05-22T15:01:00Z"/>
                <w:rFonts w:asciiTheme="minorHAnsi" w:hAnsiTheme="minorHAnsi" w:cstheme="minorHAnsi"/>
              </w:rPr>
            </w:pPr>
          </w:p>
          <w:p w14:paraId="679FB7AC" w14:textId="4DECFFFA" w:rsidR="00897558" w:rsidDel="003914B1" w:rsidRDefault="00F156E2" w:rsidP="00FE708E">
            <w:pPr>
              <w:ind w:right="-30"/>
              <w:jc w:val="center"/>
              <w:textAlignment w:val="baseline"/>
              <w:rPr>
                <w:del w:id="84" w:author="Microsoft 帐户" w:date="2023-05-22T15:01:00Z"/>
                <w:rFonts w:ascii="Calibri" w:hAnsi="Calibri" w:cs="Calibri"/>
              </w:rPr>
            </w:pPr>
            <w:del w:id="85" w:author="Microsoft 帐户" w:date="2023-05-22T15:01:00Z">
              <w:r w:rsidDel="003914B1">
                <w:rPr>
                  <w:noProof/>
                  <w:lang w:val="en-US" w:eastAsia="zh-CN"/>
                </w:rPr>
                <w:drawing>
                  <wp:inline distT="0" distB="0" distL="0" distR="0" wp14:anchorId="32CEE8C7" wp14:editId="307E628D">
                    <wp:extent cx="5486400" cy="3390900"/>
                    <wp:effectExtent l="0" t="0" r="0" b="0"/>
                    <wp:docPr id="216204512" name="Chart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4B8DFC-822C-43DB-AFF3-40EE0AC65345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2"/>
                      </a:graphicData>
                    </a:graphic>
                  </wp:inline>
                </w:drawing>
              </w:r>
            </w:del>
          </w:p>
          <w:p w14:paraId="079DD474" w14:textId="5BBB968A" w:rsidR="00DF7B52" w:rsidRPr="009F344D" w:rsidDel="003914B1" w:rsidRDefault="00DF7B52" w:rsidP="00DF7B52">
            <w:pPr>
              <w:ind w:right="-30"/>
              <w:jc w:val="center"/>
              <w:textAlignment w:val="baseline"/>
              <w:rPr>
                <w:del w:id="86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87" w:author="Microsoft 帐户" w:date="2023-05-22T15:01:00Z">
              <w:r w:rsidRPr="009F344D" w:rsidDel="003914B1">
                <w:rPr>
                  <w:rFonts w:ascii="Calibri" w:hAnsi="Calibri" w:cs="Calibri"/>
                </w:rPr>
                <w:delText> </w:delText>
              </w:r>
            </w:del>
          </w:p>
          <w:tbl>
            <w:tblPr>
              <w:tblW w:w="8070" w:type="dxa"/>
              <w:tblInd w:w="28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1830"/>
            </w:tblGrid>
            <w:tr w:rsidR="00DF7B52" w:rsidRPr="009F344D" w:rsidDel="003914B1" w14:paraId="273B52C4" w14:textId="61B39A7F" w:rsidTr="00E23920">
              <w:trPr>
                <w:trHeight w:val="315"/>
                <w:del w:id="8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AC67D6C" w14:textId="6267A57A" w:rsidR="00DF7B52" w:rsidRPr="009F344D" w:rsidDel="003914B1" w:rsidRDefault="00DF7B52" w:rsidP="00DF7B52">
                  <w:pPr>
                    <w:jc w:val="center"/>
                    <w:textAlignment w:val="baseline"/>
                    <w:rPr>
                      <w:del w:id="89" w:author="Microsoft 帐户" w:date="2023-05-22T15:01:00Z"/>
                    </w:rPr>
                  </w:pPr>
                  <w:del w:id="90" w:author="Microsoft 帐户" w:date="2023-05-22T15:01:00Z">
                    <w:r w:rsidRPr="009F344D" w:rsidDel="003914B1">
                      <w:rPr>
                        <w:rFonts w:ascii="Calibri" w:hAnsi="Calibri" w:cs="Calibri"/>
                        <w:b/>
                        <w:bCs/>
                      </w:rPr>
                      <w:delText>Product Categories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1BC67320" w14:textId="5EA4573D" w:rsidR="00DF7B52" w:rsidRPr="009F344D" w:rsidDel="003914B1" w:rsidRDefault="00DF7B52" w:rsidP="00DF7B52">
                  <w:pPr>
                    <w:jc w:val="center"/>
                    <w:textAlignment w:val="baseline"/>
                    <w:rPr>
                      <w:del w:id="91" w:author="Microsoft 帐户" w:date="2023-05-22T15:01:00Z"/>
                    </w:rPr>
                  </w:pPr>
                  <w:del w:id="92" w:author="Microsoft 帐户" w:date="2023-05-22T15:01:00Z">
                    <w:r w:rsidRPr="009F344D" w:rsidDel="003914B1">
                      <w:rPr>
                        <w:rFonts w:ascii="Calibri" w:hAnsi="Calibri" w:cs="Calibri"/>
                        <w:b/>
                        <w:bCs/>
                      </w:rPr>
                      <w:delText>Frequency</w:delText>
                    </w:r>
                    <w:r w:rsidRPr="009F344D" w:rsidDel="003914B1">
                      <w:rPr>
                        <w:rFonts w:ascii="Calibri" w:hAnsi="Calibri" w:cs="Calibri"/>
                      </w:rPr>
                      <w:delText> </w:delText>
                    </w:r>
                  </w:del>
                </w:p>
              </w:tc>
            </w:tr>
            <w:tr w:rsidR="00DF7B52" w:rsidRPr="009F344D" w:rsidDel="003914B1" w14:paraId="11395330" w14:textId="5AF9D435" w:rsidTr="00E23920">
              <w:trPr>
                <w:trHeight w:val="315"/>
                <w:del w:id="9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15B2D4A" w14:textId="684CF3AF" w:rsidR="00DF7B52" w:rsidRPr="00CD4569" w:rsidDel="003914B1" w:rsidRDefault="00EB0A99" w:rsidP="00DF7B52">
                  <w:pPr>
                    <w:textAlignment w:val="baseline"/>
                    <w:rPr>
                      <w:del w:id="94" w:author="Microsoft 帐户" w:date="2023-05-22T15:01:00Z"/>
                      <w:rFonts w:asciiTheme="minorHAnsi" w:hAnsiTheme="minorHAnsi" w:cstheme="minorBidi"/>
                    </w:rPr>
                  </w:pPr>
                  <w:del w:id="95" w:author="Microsoft 帐户" w:date="2023-05-22T15:01:00Z">
                    <w:r w:rsidRPr="00EB0A99" w:rsidDel="003914B1">
                      <w:rPr>
                        <w:rFonts w:asciiTheme="minorHAnsi" w:hAnsiTheme="minorHAnsi" w:cstheme="minorBidi"/>
                      </w:rPr>
                      <w:delText>Toys and Childcare Products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41E53544" w14:textId="4B140B14" w:rsidR="00DF7B52" w:rsidRPr="00CD4569" w:rsidDel="003914B1" w:rsidRDefault="00EB0A99" w:rsidP="00DF7B52">
                  <w:pPr>
                    <w:jc w:val="center"/>
                    <w:textAlignment w:val="baseline"/>
                    <w:rPr>
                      <w:del w:id="96" w:author="Microsoft 帐户" w:date="2023-05-22T15:01:00Z"/>
                      <w:rFonts w:asciiTheme="minorHAnsi" w:hAnsiTheme="minorHAnsi" w:cstheme="minorHAnsi"/>
                    </w:rPr>
                  </w:pPr>
                  <w:del w:id="9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11</w:delText>
                    </w:r>
                  </w:del>
                </w:p>
              </w:tc>
            </w:tr>
            <w:tr w:rsidR="0093557F" w:rsidRPr="009F344D" w:rsidDel="003914B1" w14:paraId="20B7B506" w14:textId="579F0AD9" w:rsidTr="00E23920">
              <w:trPr>
                <w:trHeight w:val="315"/>
                <w:del w:id="9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154BD535" w14:textId="1562A6C3" w:rsidR="0093557F" w:rsidRPr="00CD4569" w:rsidDel="003914B1" w:rsidRDefault="00EB0A99" w:rsidP="00DF7B52">
                  <w:pPr>
                    <w:textAlignment w:val="baseline"/>
                    <w:rPr>
                      <w:del w:id="99" w:author="Microsoft 帐户" w:date="2023-05-22T15:01:00Z"/>
                      <w:rFonts w:asciiTheme="minorHAnsi" w:hAnsiTheme="minorHAnsi" w:cstheme="minorBidi"/>
                    </w:rPr>
                  </w:pPr>
                  <w:del w:id="100" w:author="Microsoft 帐户" w:date="2023-05-22T15:01:00Z">
                    <w:r w:rsidRPr="00EB0A99" w:rsidDel="003914B1">
                      <w:rPr>
                        <w:rFonts w:asciiTheme="minorHAnsi" w:hAnsiTheme="minorHAnsi" w:cstheme="minorBidi"/>
                      </w:rPr>
                      <w:delText>Home Electrical Appliances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193EFE8A" w14:textId="19F142DE" w:rsidR="00EB0A99" w:rsidRPr="00CD4569" w:rsidDel="003914B1" w:rsidRDefault="00EB0A99" w:rsidP="00EB0A99">
                  <w:pPr>
                    <w:jc w:val="center"/>
                    <w:textAlignment w:val="baseline"/>
                    <w:rPr>
                      <w:del w:id="101" w:author="Microsoft 帐户" w:date="2023-05-22T15:01:00Z"/>
                      <w:rFonts w:asciiTheme="minorHAnsi" w:hAnsiTheme="minorHAnsi" w:cstheme="minorHAnsi"/>
                    </w:rPr>
                  </w:pPr>
                  <w:del w:id="10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</w:delText>
                    </w:r>
                    <w:r w:rsidR="0039520E" w:rsidDel="003914B1">
                      <w:rPr>
                        <w:rFonts w:asciiTheme="minorHAnsi" w:hAnsiTheme="minorHAnsi" w:cstheme="minorHAnsi"/>
                      </w:rPr>
                      <w:delText>4</w:delText>
                    </w:r>
                  </w:del>
                </w:p>
              </w:tc>
            </w:tr>
            <w:tr w:rsidR="0093557F" w:rsidRPr="009F344D" w:rsidDel="003914B1" w14:paraId="2E0178AE" w14:textId="3AE3DBC1" w:rsidTr="00E23920">
              <w:trPr>
                <w:trHeight w:val="315"/>
                <w:del w:id="10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38A575F1" w14:textId="6706C7EA" w:rsidR="0093557F" w:rsidRPr="00CD4569" w:rsidDel="003914B1" w:rsidRDefault="00EB0A99" w:rsidP="00DF7B52">
                  <w:pPr>
                    <w:textAlignment w:val="baseline"/>
                    <w:rPr>
                      <w:del w:id="104" w:author="Microsoft 帐户" w:date="2023-05-22T15:01:00Z"/>
                      <w:rFonts w:asciiTheme="minorHAnsi" w:hAnsiTheme="minorHAnsi" w:cstheme="minorBidi"/>
                    </w:rPr>
                  </w:pPr>
                  <w:del w:id="105" w:author="Microsoft 帐户" w:date="2023-05-22T15:01:00Z">
                    <w:r w:rsidRPr="00EB0A99" w:rsidDel="003914B1">
                      <w:rPr>
                        <w:rFonts w:asciiTheme="minorHAnsi" w:hAnsiTheme="minorHAnsi" w:cstheme="minorBidi"/>
                      </w:rPr>
                      <w:delText>Stationery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3EAA801C" w14:textId="7BD87A97" w:rsidR="0093557F" w:rsidRPr="00CD4569" w:rsidDel="003914B1" w:rsidRDefault="00EB0A99" w:rsidP="00DF7B52">
                  <w:pPr>
                    <w:jc w:val="center"/>
                    <w:textAlignment w:val="baseline"/>
                    <w:rPr>
                      <w:del w:id="106" w:author="Microsoft 帐户" w:date="2023-05-22T15:01:00Z"/>
                      <w:rFonts w:asciiTheme="minorHAnsi" w:hAnsiTheme="minorHAnsi" w:cstheme="minorHAnsi"/>
                    </w:rPr>
                  </w:pPr>
                  <w:del w:id="10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10</w:delText>
                    </w:r>
                  </w:del>
                </w:p>
              </w:tc>
            </w:tr>
            <w:tr w:rsidR="0093557F" w:rsidRPr="009F344D" w:rsidDel="003914B1" w14:paraId="0D9D19AA" w14:textId="57D9B5FD" w:rsidTr="00E23920">
              <w:trPr>
                <w:trHeight w:val="315"/>
                <w:del w:id="10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9277B59" w14:textId="08E6D2A9" w:rsidR="0093557F" w:rsidRPr="00CD4569" w:rsidDel="003914B1" w:rsidRDefault="00EB0A99" w:rsidP="00DF7B52">
                  <w:pPr>
                    <w:textAlignment w:val="baseline"/>
                    <w:rPr>
                      <w:del w:id="109" w:author="Microsoft 帐户" w:date="2023-05-22T15:01:00Z"/>
                      <w:rFonts w:asciiTheme="minorHAnsi" w:hAnsiTheme="minorHAnsi" w:cstheme="minorBidi"/>
                    </w:rPr>
                  </w:pPr>
                  <w:del w:id="110" w:author="Microsoft 帐户" w:date="2023-05-22T15:01:00Z">
                    <w:r w:rsidRPr="00EB0A99" w:rsidDel="003914B1">
                      <w:rPr>
                        <w:rFonts w:asciiTheme="minorHAnsi" w:hAnsiTheme="minorHAnsi" w:cstheme="minorBidi"/>
                      </w:rPr>
                      <w:delText>Food Contact Material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AB3C518" w14:textId="2F332330" w:rsidR="0093557F" w:rsidRPr="00CD4569" w:rsidDel="003914B1" w:rsidRDefault="0039520E" w:rsidP="00DF7B52">
                  <w:pPr>
                    <w:jc w:val="center"/>
                    <w:textAlignment w:val="baseline"/>
                    <w:rPr>
                      <w:del w:id="111" w:author="Microsoft 帐户" w:date="2023-05-22T15:01:00Z"/>
                      <w:rFonts w:asciiTheme="minorHAnsi" w:hAnsiTheme="minorHAnsi" w:cstheme="minorHAnsi"/>
                    </w:rPr>
                  </w:pPr>
                  <w:del w:id="11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5</w:delText>
                    </w:r>
                  </w:del>
                </w:p>
              </w:tc>
            </w:tr>
            <w:tr w:rsidR="0093557F" w:rsidRPr="009F344D" w:rsidDel="003914B1" w14:paraId="6E613DA9" w14:textId="4E601814" w:rsidTr="00E23920">
              <w:trPr>
                <w:trHeight w:val="315"/>
                <w:del w:id="11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34D37136" w14:textId="4519AB8D" w:rsidR="0093557F" w:rsidRPr="00CD4569" w:rsidDel="003914B1" w:rsidRDefault="005D2232" w:rsidP="00DF7B52">
                  <w:pPr>
                    <w:textAlignment w:val="baseline"/>
                    <w:rPr>
                      <w:del w:id="114" w:author="Microsoft 帐户" w:date="2023-05-22T15:01:00Z"/>
                      <w:rFonts w:asciiTheme="minorHAnsi" w:hAnsiTheme="minorHAnsi" w:cstheme="minorBidi"/>
                    </w:rPr>
                  </w:pPr>
                  <w:del w:id="115" w:author="Microsoft 帐户" w:date="2023-05-22T15:01:00Z">
                    <w:r w:rsidRPr="005D2232" w:rsidDel="003914B1">
                      <w:rPr>
                        <w:rFonts w:asciiTheme="minorHAnsi" w:hAnsiTheme="minorHAnsi" w:cstheme="minorBidi"/>
                      </w:rPr>
                      <w:delText>Electrical Appliances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EAAED60" w14:textId="4B9C8326" w:rsidR="0093557F" w:rsidRPr="00CD4569" w:rsidDel="003914B1" w:rsidRDefault="005D2232" w:rsidP="00DF7B52">
                  <w:pPr>
                    <w:jc w:val="center"/>
                    <w:textAlignment w:val="baseline"/>
                    <w:rPr>
                      <w:del w:id="116" w:author="Microsoft 帐户" w:date="2023-05-22T15:01:00Z"/>
                      <w:rFonts w:asciiTheme="minorHAnsi" w:hAnsiTheme="minorHAnsi" w:cstheme="minorHAnsi"/>
                    </w:rPr>
                  </w:pPr>
                  <w:del w:id="11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8</w:delText>
                    </w:r>
                  </w:del>
                </w:p>
              </w:tc>
            </w:tr>
            <w:tr w:rsidR="0093557F" w:rsidRPr="009F344D" w:rsidDel="003914B1" w14:paraId="7CDF1EA8" w14:textId="16A05A1A" w:rsidTr="00E23920">
              <w:trPr>
                <w:trHeight w:val="315"/>
                <w:del w:id="11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0322EF6" w14:textId="2E363ED8" w:rsidR="0093557F" w:rsidRPr="00CD4569" w:rsidDel="003914B1" w:rsidRDefault="005D2232" w:rsidP="00DF7B52">
                  <w:pPr>
                    <w:textAlignment w:val="baseline"/>
                    <w:rPr>
                      <w:del w:id="119" w:author="Microsoft 帐户" w:date="2023-05-22T15:01:00Z"/>
                      <w:rFonts w:asciiTheme="minorHAnsi" w:hAnsiTheme="minorHAnsi" w:cstheme="minorBidi"/>
                    </w:rPr>
                  </w:pPr>
                  <w:del w:id="120" w:author="Microsoft 帐户" w:date="2023-05-22T15:01:00Z">
                    <w:r w:rsidRPr="005D2232" w:rsidDel="003914B1">
                      <w:rPr>
                        <w:rFonts w:asciiTheme="minorHAnsi" w:hAnsiTheme="minorHAnsi" w:cstheme="minorBidi"/>
                      </w:rPr>
                      <w:delText>Protective Equipment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4040468B" w14:textId="434A5B60" w:rsidR="0093557F" w:rsidRPr="00CD4569" w:rsidDel="003914B1" w:rsidRDefault="005D2232" w:rsidP="00DF7B52">
                  <w:pPr>
                    <w:jc w:val="center"/>
                    <w:textAlignment w:val="baseline"/>
                    <w:rPr>
                      <w:del w:id="121" w:author="Microsoft 帐户" w:date="2023-05-22T15:01:00Z"/>
                      <w:rFonts w:asciiTheme="minorHAnsi" w:hAnsiTheme="minorHAnsi" w:cstheme="minorHAnsi"/>
                    </w:rPr>
                  </w:pPr>
                  <w:del w:id="12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3</w:delText>
                    </w:r>
                  </w:del>
                </w:p>
              </w:tc>
            </w:tr>
            <w:tr w:rsidR="0093557F" w:rsidRPr="009F344D" w:rsidDel="003914B1" w14:paraId="30DAC2ED" w14:textId="41709F89" w:rsidTr="00E23920">
              <w:trPr>
                <w:trHeight w:val="315"/>
                <w:del w:id="12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5DCE8F6F" w14:textId="36EE8591" w:rsidR="0093557F" w:rsidRPr="00CD4569" w:rsidDel="003914B1" w:rsidRDefault="005D2232" w:rsidP="00DF7B52">
                  <w:pPr>
                    <w:textAlignment w:val="baseline"/>
                    <w:rPr>
                      <w:del w:id="124" w:author="Microsoft 帐户" w:date="2023-05-22T15:01:00Z"/>
                      <w:rFonts w:asciiTheme="minorHAnsi" w:hAnsiTheme="minorHAnsi" w:cstheme="minorBidi"/>
                    </w:rPr>
                  </w:pPr>
                  <w:del w:id="125" w:author="Microsoft 帐户" w:date="2023-05-22T15:01:00Z">
                    <w:r w:rsidRPr="005D2232" w:rsidDel="003914B1">
                      <w:rPr>
                        <w:rFonts w:asciiTheme="minorHAnsi" w:hAnsiTheme="minorHAnsi" w:cstheme="minorBidi"/>
                      </w:rPr>
                      <w:delText>Chemicals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5861893D" w14:textId="0AAA46F3" w:rsidR="0093557F" w:rsidRPr="00CD4569" w:rsidDel="003914B1" w:rsidRDefault="005D2232" w:rsidP="00DF7B52">
                  <w:pPr>
                    <w:jc w:val="center"/>
                    <w:textAlignment w:val="baseline"/>
                    <w:rPr>
                      <w:del w:id="126" w:author="Microsoft 帐户" w:date="2023-05-22T15:01:00Z"/>
                      <w:rFonts w:asciiTheme="minorHAnsi" w:hAnsiTheme="minorHAnsi" w:cstheme="minorHAnsi"/>
                    </w:rPr>
                  </w:pPr>
                  <w:del w:id="12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2</w:delText>
                    </w:r>
                  </w:del>
                </w:p>
              </w:tc>
            </w:tr>
            <w:tr w:rsidR="0093557F" w:rsidRPr="009F344D" w:rsidDel="003914B1" w14:paraId="00B0391A" w14:textId="40D211FB" w:rsidTr="00E23920">
              <w:trPr>
                <w:trHeight w:val="315"/>
                <w:del w:id="12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87EBA65" w14:textId="10FBF78C" w:rsidR="0093557F" w:rsidRPr="00CD4569" w:rsidDel="003914B1" w:rsidRDefault="005D2232" w:rsidP="00DF7B52">
                  <w:pPr>
                    <w:textAlignment w:val="baseline"/>
                    <w:rPr>
                      <w:del w:id="129" w:author="Microsoft 帐户" w:date="2023-05-22T15:01:00Z"/>
                      <w:rFonts w:asciiTheme="minorHAnsi" w:hAnsiTheme="minorHAnsi" w:cstheme="minorBidi"/>
                    </w:rPr>
                  </w:pPr>
                  <w:del w:id="130" w:author="Microsoft 帐户" w:date="2023-05-22T15:01:00Z">
                    <w:r w:rsidRPr="005D2232" w:rsidDel="003914B1">
                      <w:rPr>
                        <w:rFonts w:asciiTheme="minorHAnsi" w:hAnsiTheme="minorHAnsi" w:cstheme="minorBidi"/>
                      </w:rPr>
                      <w:delText>Fabric / Textile / Garment / Home Textile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0C1AA54" w14:textId="1BEF27AE" w:rsidR="0093557F" w:rsidRPr="00CD4569" w:rsidDel="003914B1" w:rsidRDefault="005D2232" w:rsidP="00DF7B52">
                  <w:pPr>
                    <w:jc w:val="center"/>
                    <w:textAlignment w:val="baseline"/>
                    <w:rPr>
                      <w:del w:id="131" w:author="Microsoft 帐户" w:date="2023-05-22T15:01:00Z"/>
                      <w:rFonts w:asciiTheme="minorHAnsi" w:hAnsiTheme="minorHAnsi" w:cstheme="minorHAnsi"/>
                    </w:rPr>
                  </w:pPr>
                  <w:del w:id="13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5</w:delText>
                    </w:r>
                  </w:del>
                </w:p>
              </w:tc>
            </w:tr>
            <w:tr w:rsidR="0093557F" w:rsidRPr="009F344D" w:rsidDel="003914B1" w14:paraId="46973271" w14:textId="6700999E" w:rsidTr="00E23920">
              <w:trPr>
                <w:trHeight w:val="315"/>
                <w:del w:id="13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ECA8D1F" w14:textId="24F686F0" w:rsidR="0093557F" w:rsidRPr="00CD4569" w:rsidDel="003914B1" w:rsidRDefault="005D2232" w:rsidP="00DF7B52">
                  <w:pPr>
                    <w:textAlignment w:val="baseline"/>
                    <w:rPr>
                      <w:del w:id="134" w:author="Microsoft 帐户" w:date="2023-05-22T15:01:00Z"/>
                      <w:rFonts w:asciiTheme="minorHAnsi" w:hAnsiTheme="minorHAnsi" w:cstheme="minorBidi"/>
                    </w:rPr>
                  </w:pPr>
                  <w:del w:id="135" w:author="Microsoft 帐户" w:date="2023-05-22T15:01:00Z">
                    <w:r w:rsidRPr="005D2232" w:rsidDel="003914B1">
                      <w:rPr>
                        <w:rFonts w:asciiTheme="minorHAnsi" w:hAnsiTheme="minorHAnsi" w:cstheme="minorBidi"/>
                      </w:rPr>
                      <w:delText>Sporting Goods / Equipment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6B94CD5C" w14:textId="3AC3076C" w:rsidR="0093557F" w:rsidRPr="00CD4569" w:rsidDel="003914B1" w:rsidRDefault="005D2232" w:rsidP="00DF7B52">
                  <w:pPr>
                    <w:jc w:val="center"/>
                    <w:textAlignment w:val="baseline"/>
                    <w:rPr>
                      <w:del w:id="136" w:author="Microsoft 帐户" w:date="2023-05-22T15:01:00Z"/>
                      <w:rFonts w:asciiTheme="minorHAnsi" w:hAnsiTheme="minorHAnsi" w:cstheme="minorHAnsi"/>
                    </w:rPr>
                  </w:pPr>
                  <w:del w:id="13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4</w:delText>
                    </w:r>
                  </w:del>
                </w:p>
              </w:tc>
            </w:tr>
            <w:tr w:rsidR="0093557F" w:rsidRPr="009F344D" w:rsidDel="003914B1" w14:paraId="256A86B6" w14:textId="0B1C55AD" w:rsidTr="00E23920">
              <w:trPr>
                <w:trHeight w:val="315"/>
                <w:del w:id="138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72F146D1" w14:textId="5C2272B3" w:rsidR="0093557F" w:rsidRPr="00CD4569" w:rsidDel="003914B1" w:rsidRDefault="00BE394C" w:rsidP="00DF7B52">
                  <w:pPr>
                    <w:textAlignment w:val="baseline"/>
                    <w:rPr>
                      <w:del w:id="139" w:author="Microsoft 帐户" w:date="2023-05-22T15:01:00Z"/>
                      <w:rFonts w:asciiTheme="minorHAnsi" w:hAnsiTheme="minorHAnsi" w:cstheme="minorBidi"/>
                    </w:rPr>
                  </w:pPr>
                  <w:del w:id="140" w:author="Microsoft 帐户" w:date="2023-05-22T15:01:00Z">
                    <w:r w:rsidRPr="00BE394C" w:rsidDel="003914B1">
                      <w:rPr>
                        <w:rFonts w:asciiTheme="minorHAnsi" w:hAnsiTheme="minorHAnsi" w:cstheme="minorBidi"/>
                      </w:rPr>
                      <w:delText>Construction Products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2D36ABD3" w14:textId="31BF1884" w:rsidR="0093557F" w:rsidRPr="00CD4569" w:rsidDel="003914B1" w:rsidRDefault="00BE394C" w:rsidP="00DF7B52">
                  <w:pPr>
                    <w:jc w:val="center"/>
                    <w:textAlignment w:val="baseline"/>
                    <w:rPr>
                      <w:del w:id="141" w:author="Microsoft 帐户" w:date="2023-05-22T15:01:00Z"/>
                      <w:rFonts w:asciiTheme="minorHAnsi" w:hAnsiTheme="minorHAnsi" w:cstheme="minorHAnsi"/>
                    </w:rPr>
                  </w:pPr>
                  <w:del w:id="14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2</w:delText>
                    </w:r>
                  </w:del>
                </w:p>
              </w:tc>
            </w:tr>
            <w:tr w:rsidR="00DA7842" w:rsidRPr="009F344D" w:rsidDel="003914B1" w14:paraId="1C78313C" w14:textId="7D8DCA15" w:rsidTr="00E23920">
              <w:trPr>
                <w:trHeight w:val="315"/>
                <w:del w:id="143" w:author="Microsoft 帐户" w:date="2023-05-22T15:01:00Z"/>
              </w:trPr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3A0C11E3" w14:textId="41B62C46" w:rsidR="00DA7842" w:rsidRPr="00DA7842" w:rsidDel="003914B1" w:rsidRDefault="007D59BB" w:rsidP="00DF7B52">
                  <w:pPr>
                    <w:textAlignment w:val="baseline"/>
                    <w:rPr>
                      <w:del w:id="144" w:author="Microsoft 帐户" w:date="2023-05-22T15:01:00Z"/>
                      <w:rFonts w:asciiTheme="minorHAnsi" w:hAnsiTheme="minorHAnsi" w:cstheme="minorBidi"/>
                      <w:color w:val="000000" w:themeColor="text1"/>
                    </w:rPr>
                  </w:pPr>
                  <w:del w:id="145" w:author="Microsoft 帐户" w:date="2023-05-22T15:01:00Z">
                    <w:r w:rsidRPr="61EAD755" w:rsidDel="003914B1">
                      <w:rPr>
                        <w:rFonts w:asciiTheme="minorHAnsi" w:hAnsiTheme="minorHAnsi" w:cstheme="minorBidi"/>
                      </w:rPr>
                      <w:delText>Other Categories*</w:delText>
                    </w:r>
                  </w:del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7C171471" w14:textId="54EC0522" w:rsidR="00DA7842" w:rsidDel="003914B1" w:rsidRDefault="00BE394C" w:rsidP="00DF7B52">
                  <w:pPr>
                    <w:jc w:val="center"/>
                    <w:textAlignment w:val="baseline"/>
                    <w:rPr>
                      <w:del w:id="146" w:author="Microsoft 帐户" w:date="2023-05-22T15:01:00Z"/>
                      <w:rFonts w:asciiTheme="minorHAnsi" w:hAnsiTheme="minorHAnsi" w:cstheme="minorHAnsi"/>
                    </w:rPr>
                  </w:pPr>
                  <w:del w:id="14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5</w:delText>
                    </w:r>
                  </w:del>
                </w:p>
              </w:tc>
            </w:tr>
          </w:tbl>
          <w:p w14:paraId="741D151B" w14:textId="438E7493" w:rsidR="00DF7B52" w:rsidDel="003914B1" w:rsidRDefault="00DF7B52" w:rsidP="00DF7B52">
            <w:pPr>
              <w:rPr>
                <w:del w:id="148" w:author="Microsoft 帐户" w:date="2023-05-22T15:01:00Z"/>
              </w:rPr>
            </w:pPr>
          </w:p>
          <w:p w14:paraId="3A593C2E" w14:textId="73E3FDA3" w:rsidR="007D59BB" w:rsidRPr="00EB0A99" w:rsidDel="003914B1" w:rsidRDefault="00EB0A99" w:rsidP="00DF7B52">
            <w:pPr>
              <w:rPr>
                <w:del w:id="149" w:author="Microsoft 帐户" w:date="2023-05-22T15:01:00Z"/>
                <w:rFonts w:ascii="Calibri" w:hAnsi="Calibri" w:cs="Calibri"/>
                <w:shd w:val="clear" w:color="auto" w:fill="FFFFFF"/>
                <w:lang w:val="en-US"/>
              </w:rPr>
            </w:pPr>
            <w:del w:id="150" w:author="Microsoft 帐户" w:date="2023-05-22T15:01:00Z">
              <w:r w:rsidDel="003914B1">
                <w:rPr>
                  <w:rStyle w:val="normaltextrun"/>
                  <w:rFonts w:ascii="Calibri" w:hAnsi="Calibri" w:cs="Calibri"/>
                  <w:shd w:val="clear" w:color="auto" w:fill="FFFFFF"/>
                  <w:lang w:val="en-US"/>
                </w:rPr>
                <w:delText>*Other Categories include</w:delText>
              </w:r>
              <w:r w:rsidDel="003914B1">
                <w:rPr>
                  <w:rStyle w:val="apple-converted-space"/>
                  <w:rFonts w:ascii="Calibri" w:hAnsi="Calibri" w:cs="Calibri"/>
                  <w:shd w:val="clear" w:color="auto" w:fill="FFFFFF"/>
                  <w:lang w:val="en-US"/>
                </w:rPr>
                <w:delText> </w:delText>
              </w:r>
              <w:r w:rsidR="00BE394C" w:rsidRP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Tools and Hardware</w:delText>
              </w:r>
              <w:r w:rsid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, </w:delText>
              </w:r>
              <w:r w:rsidR="00BE394C" w:rsidRP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Household Items</w:delText>
              </w:r>
              <w:r w:rsid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, </w:delText>
              </w:r>
              <w:r w:rsidR="00BE394C" w:rsidRP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Furniture</w:delText>
              </w:r>
              <w:r w:rsid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, </w:delText>
              </w:r>
              <w:r w:rsidR="00BE394C" w:rsidRP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Computer / Audio / Video / Other Electronics &amp; Accessories</w:delText>
              </w:r>
              <w:r w:rsid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and </w:delText>
              </w:r>
              <w:r w:rsidR="00BE394C" w:rsidRP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Footwear</w:delText>
              </w:r>
              <w:r w:rsidR="00BE394C" w:rsidDel="003914B1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</w:delText>
              </w:r>
              <w:r w:rsidDel="003914B1">
                <w:rPr>
                  <w:rStyle w:val="normaltextrun"/>
                  <w:rFonts w:ascii="Calibri" w:hAnsi="Calibri" w:cs="Calibri"/>
                  <w:shd w:val="clear" w:color="auto" w:fill="FFFFFF"/>
                  <w:lang w:val="en-US"/>
                </w:rPr>
                <w:delText xml:space="preserve">with a frequency of less than </w:delText>
              </w:r>
              <w:r w:rsidR="00BE394C" w:rsidDel="003914B1">
                <w:rPr>
                  <w:rStyle w:val="normaltextrun"/>
                  <w:rFonts w:ascii="Calibri" w:hAnsi="Calibri" w:cs="Calibri"/>
                  <w:shd w:val="clear" w:color="auto" w:fill="FFFFFF"/>
                  <w:lang w:val="en-US"/>
                </w:rPr>
                <w:delText>2</w:delText>
              </w:r>
              <w:r w:rsidDel="003914B1">
                <w:rPr>
                  <w:rStyle w:val="normaltextrun"/>
                  <w:rFonts w:ascii="Calibri" w:hAnsi="Calibri" w:cs="Calibri"/>
                  <w:shd w:val="clear" w:color="auto" w:fill="FFFFFF"/>
                  <w:lang w:val="en-US"/>
                </w:rPr>
                <w:delText>.</w:delText>
              </w:r>
              <w:r w:rsidDel="003914B1">
                <w:rPr>
                  <w:rStyle w:val="eop"/>
                  <w:rFonts w:ascii="Calibri" w:hAnsi="Calibri" w:cs="Calibri"/>
                  <w:shd w:val="clear" w:color="auto" w:fill="FFFFFF"/>
                </w:rPr>
                <w:delText> </w:delText>
              </w:r>
            </w:del>
          </w:p>
          <w:p w14:paraId="54489B9E" w14:textId="0C864364" w:rsidR="007D59BB" w:rsidDel="003914B1" w:rsidRDefault="007D59BB" w:rsidP="00DF7B52">
            <w:pPr>
              <w:rPr>
                <w:del w:id="151" w:author="Microsoft 帐户" w:date="2023-05-22T15:01:00Z"/>
              </w:rPr>
            </w:pPr>
          </w:p>
          <w:p w14:paraId="324C3355" w14:textId="15D3F978" w:rsidR="00DF7B52" w:rsidRPr="009F344D" w:rsidDel="003914B1" w:rsidRDefault="00DF7B52" w:rsidP="00DF7B52">
            <w:pPr>
              <w:ind w:left="165"/>
              <w:textAlignment w:val="baseline"/>
              <w:rPr>
                <w:del w:id="152" w:author="Microsoft 帐户" w:date="2023-05-22T15:01:00Z"/>
                <w:rFonts w:ascii="Segoe UI" w:hAnsi="Segoe UI" w:cs="Segoe UI"/>
                <w:sz w:val="18"/>
                <w:szCs w:val="18"/>
              </w:rPr>
            </w:pPr>
          </w:p>
        </w:tc>
      </w:tr>
      <w:bookmarkEnd w:id="12"/>
      <w:bookmarkEnd w:id="13"/>
    </w:tbl>
    <w:p w14:paraId="239EDF4E" w14:textId="6F105A13" w:rsidR="003F1C09" w:rsidDel="003914B1" w:rsidRDefault="003F1C09">
      <w:pPr>
        <w:rPr>
          <w:del w:id="153" w:author="Microsoft 帐户" w:date="2023-05-22T15:01:00Z"/>
        </w:rPr>
      </w:pPr>
    </w:p>
    <w:p w14:paraId="37FF5BC2" w14:textId="724392C0" w:rsidR="00FF106B" w:rsidDel="003914B1" w:rsidRDefault="003F1C09" w:rsidP="00FF106B">
      <w:pPr>
        <w:spacing w:after="160" w:line="259" w:lineRule="auto"/>
        <w:rPr>
          <w:del w:id="154" w:author="Microsoft 帐户" w:date="2023-05-22T15:01:00Z"/>
        </w:rPr>
      </w:pPr>
      <w:del w:id="155" w:author="Microsoft 帐户" w:date="2023-05-22T15:01:00Z">
        <w:r w:rsidDel="003914B1">
          <w:br w:type="page"/>
        </w:r>
      </w:del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1"/>
      </w:tblGrid>
      <w:tr w:rsidR="00FF106B" w:rsidRPr="009F344D" w:rsidDel="003914B1" w14:paraId="2DAD7CF3" w14:textId="668FB616" w:rsidTr="003B3C78">
        <w:trPr>
          <w:trHeight w:val="300"/>
          <w:del w:id="156" w:author="Microsoft 帐户" w:date="2023-05-22T15:01:00Z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005F4" w14:textId="2561B74E" w:rsidR="00FF106B" w:rsidRPr="009F344D" w:rsidDel="003914B1" w:rsidRDefault="00FF106B" w:rsidP="009D2507">
            <w:pPr>
              <w:ind w:right="-705"/>
              <w:jc w:val="both"/>
              <w:textAlignment w:val="baseline"/>
              <w:rPr>
                <w:del w:id="157" w:author="Microsoft 帐户" w:date="2023-05-22T15:01:00Z"/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151BC" w14:textId="18BBA12B" w:rsidR="00FF106B" w:rsidRPr="009F344D" w:rsidDel="003914B1" w:rsidRDefault="00FF106B" w:rsidP="009D2507">
            <w:pPr>
              <w:textAlignment w:val="baseline"/>
              <w:rPr>
                <w:del w:id="158" w:author="Microsoft 帐户" w:date="2023-05-22T15:01:00Z"/>
                <w:rFonts w:ascii="Segoe UI" w:hAnsi="Segoe UI" w:cs="Segoe UI"/>
                <w:sz w:val="18"/>
                <w:szCs w:val="18"/>
              </w:rPr>
            </w:pPr>
            <w:del w:id="159" w:author="Microsoft 帐户" w:date="2023-05-22T15:01:00Z">
              <w:r w:rsidRPr="009F344D" w:rsidDel="003914B1">
                <w:delText>  </w:delText>
              </w:r>
            </w:del>
          </w:p>
          <w:p w14:paraId="45C968F2" w14:textId="5A3E18E8" w:rsidR="00FF106B" w:rsidDel="003914B1" w:rsidRDefault="003B3C78" w:rsidP="009D2507">
            <w:pPr>
              <w:jc w:val="center"/>
              <w:textAlignment w:val="baseline"/>
              <w:rPr>
                <w:del w:id="160" w:author="Microsoft 帐户" w:date="2023-05-22T15:01:00Z"/>
              </w:rPr>
            </w:pPr>
            <w:del w:id="161" w:author="Microsoft 帐户" w:date="2023-05-22T15:01:00Z">
              <w:r w:rsidDel="003914B1">
                <w:rPr>
                  <w:noProof/>
                  <w:lang w:val="en-US" w:eastAsia="zh-CN"/>
                </w:rPr>
                <w:drawing>
                  <wp:inline distT="0" distB="0" distL="0" distR="0" wp14:anchorId="16AD2198" wp14:editId="5D4E0525">
                    <wp:extent cx="5353050" cy="3305175"/>
                    <wp:effectExtent l="0" t="0" r="0" b="9525"/>
                    <wp:docPr id="1939275200" name="Chart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85BD67-70F3-4E90-ABA4-7DEE56DA9AD1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3"/>
                      </a:graphicData>
                    </a:graphic>
                  </wp:inline>
                </w:drawing>
              </w:r>
            </w:del>
          </w:p>
          <w:p w14:paraId="5BB58939" w14:textId="5815C200" w:rsidR="00FF106B" w:rsidRPr="00FF106B" w:rsidDel="003914B1" w:rsidRDefault="00FF106B" w:rsidP="000F40AF">
            <w:pPr>
              <w:textAlignment w:val="baseline"/>
              <w:rPr>
                <w:del w:id="162" w:author="Microsoft 帐户" w:date="2023-05-22T15:01:00Z"/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7986" w:type="dxa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4"/>
              <w:gridCol w:w="1822"/>
            </w:tblGrid>
            <w:tr w:rsidR="00FF106B" w:rsidRPr="009F344D" w:rsidDel="003914B1" w14:paraId="17DFB522" w14:textId="13C81EF1" w:rsidTr="009D2507">
              <w:trPr>
                <w:trHeight w:val="312"/>
                <w:del w:id="163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  <w:hideMark/>
                </w:tcPr>
                <w:p w14:paraId="5E5E37B5" w14:textId="515CAE3F" w:rsidR="00FF106B" w:rsidRPr="00956350" w:rsidDel="003914B1" w:rsidRDefault="00FF106B" w:rsidP="009D2507">
                  <w:pPr>
                    <w:jc w:val="center"/>
                    <w:textAlignment w:val="baseline"/>
                    <w:rPr>
                      <w:del w:id="164" w:author="Microsoft 帐户" w:date="2023-05-22T15:01:00Z"/>
                      <w:rFonts w:asciiTheme="minorHAnsi" w:hAnsiTheme="minorHAnsi" w:cstheme="minorHAnsi"/>
                    </w:rPr>
                  </w:pPr>
                  <w:del w:id="165" w:author="Microsoft 帐户" w:date="2023-05-22T15:01:00Z">
                    <w:r w:rsidDel="003914B1">
                      <w:rPr>
                        <w:rFonts w:asciiTheme="minorHAnsi" w:hAnsiTheme="minorHAnsi" w:cstheme="minorHAnsi"/>
                        <w:b/>
                        <w:bCs/>
                      </w:rPr>
                      <w:delText>Provinces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  <w:hideMark/>
                </w:tcPr>
                <w:p w14:paraId="5F8BF916" w14:textId="7C34E1D2" w:rsidR="00FF106B" w:rsidRPr="00956350" w:rsidDel="003914B1" w:rsidRDefault="00FF106B" w:rsidP="009D2507">
                  <w:pPr>
                    <w:jc w:val="center"/>
                    <w:textAlignment w:val="baseline"/>
                    <w:rPr>
                      <w:del w:id="166" w:author="Microsoft 帐户" w:date="2023-05-22T15:01:00Z"/>
                      <w:rFonts w:asciiTheme="minorHAnsi" w:hAnsiTheme="minorHAnsi" w:cstheme="minorHAnsi"/>
                    </w:rPr>
                  </w:pPr>
                  <w:del w:id="167" w:author="Microsoft 帐户" w:date="2023-05-22T15:01:00Z">
                    <w:r w:rsidRPr="00956350" w:rsidDel="003914B1">
                      <w:rPr>
                        <w:rFonts w:asciiTheme="minorHAnsi" w:hAnsiTheme="minorHAnsi" w:cstheme="minorHAnsi"/>
                        <w:b/>
                        <w:bCs/>
                      </w:rPr>
                      <w:delText>Frequency</w:delText>
                    </w:r>
                    <w:r w:rsidRPr="00956350" w:rsidDel="003914B1">
                      <w:rPr>
                        <w:rFonts w:asciiTheme="minorHAnsi" w:hAnsiTheme="minorHAnsi" w:cstheme="minorHAnsi"/>
                      </w:rPr>
                      <w:delText> </w:delText>
                    </w:r>
                  </w:del>
                </w:p>
              </w:tc>
            </w:tr>
            <w:tr w:rsidR="00FF106B" w:rsidRPr="009F344D" w:rsidDel="003914B1" w14:paraId="1DB2A0EF" w14:textId="5833DA55" w:rsidTr="009D2507">
              <w:trPr>
                <w:trHeight w:val="298"/>
                <w:del w:id="168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  <w:hideMark/>
                </w:tcPr>
                <w:p w14:paraId="7C34A1A7" w14:textId="63C1D174" w:rsidR="00FF106B" w:rsidRPr="00956350" w:rsidDel="003914B1" w:rsidRDefault="00537662" w:rsidP="2E6104F1">
                  <w:pPr>
                    <w:textAlignment w:val="baseline"/>
                    <w:rPr>
                      <w:del w:id="169" w:author="Microsoft 帐户" w:date="2023-05-22T15:01:00Z"/>
                      <w:rFonts w:asciiTheme="minorHAnsi" w:hAnsiTheme="minorHAnsi" w:cstheme="minorBidi"/>
                    </w:rPr>
                  </w:pPr>
                  <w:del w:id="170" w:author="Microsoft 帐户" w:date="2023-05-22T15:01:00Z">
                    <w:r w:rsidRPr="00537662" w:rsidDel="003914B1">
                      <w:rPr>
                        <w:rFonts w:asciiTheme="minorHAnsi" w:hAnsiTheme="minorHAnsi" w:cstheme="minorBidi"/>
                      </w:rPr>
                      <w:delText>Shaanxi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  <w:hideMark/>
                </w:tcPr>
                <w:p w14:paraId="0A2A8EBD" w14:textId="4E8ED2A5" w:rsidR="00FF106B" w:rsidRPr="00956350" w:rsidDel="003914B1" w:rsidRDefault="00537662" w:rsidP="009D2507">
                  <w:pPr>
                    <w:jc w:val="center"/>
                    <w:textAlignment w:val="baseline"/>
                    <w:rPr>
                      <w:del w:id="171" w:author="Microsoft 帐户" w:date="2023-05-22T15:01:00Z"/>
                      <w:rFonts w:asciiTheme="minorHAnsi" w:hAnsiTheme="minorHAnsi" w:cstheme="minorHAnsi"/>
                    </w:rPr>
                  </w:pPr>
                  <w:del w:id="17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5</w:delText>
                    </w:r>
                  </w:del>
                </w:p>
              </w:tc>
            </w:tr>
            <w:tr w:rsidR="00505C99" w:rsidRPr="009F344D" w:rsidDel="003914B1" w14:paraId="3024C080" w14:textId="1FD4E135" w:rsidTr="009D2507">
              <w:trPr>
                <w:trHeight w:val="298"/>
                <w:del w:id="173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7640898B" w14:textId="70DB4FEF" w:rsidR="00505C99" w:rsidRPr="00956350" w:rsidDel="003914B1" w:rsidRDefault="00537662" w:rsidP="2E6104F1">
                  <w:pPr>
                    <w:textAlignment w:val="baseline"/>
                    <w:rPr>
                      <w:del w:id="174" w:author="Microsoft 帐户" w:date="2023-05-22T15:01:00Z"/>
                      <w:rFonts w:asciiTheme="minorHAnsi" w:hAnsiTheme="minorHAnsi" w:cstheme="minorBidi"/>
                    </w:rPr>
                  </w:pPr>
                  <w:del w:id="175" w:author="Microsoft 帐户" w:date="2023-05-22T15:01:00Z">
                    <w:r w:rsidRPr="00537662" w:rsidDel="003914B1">
                      <w:rPr>
                        <w:rFonts w:asciiTheme="minorHAnsi" w:hAnsiTheme="minorHAnsi" w:cstheme="minorBidi"/>
                      </w:rPr>
                      <w:delText>Shanghai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24E995CE" w14:textId="2D012428" w:rsidR="00505C99" w:rsidRPr="00956350" w:rsidDel="003914B1" w:rsidRDefault="00537662" w:rsidP="009D2507">
                  <w:pPr>
                    <w:jc w:val="center"/>
                    <w:textAlignment w:val="baseline"/>
                    <w:rPr>
                      <w:del w:id="176" w:author="Microsoft 帐户" w:date="2023-05-22T15:01:00Z"/>
                      <w:rFonts w:asciiTheme="minorHAnsi" w:hAnsiTheme="minorHAnsi" w:cstheme="minorHAnsi"/>
                    </w:rPr>
                  </w:pPr>
                  <w:del w:id="17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9</w:delText>
                    </w:r>
                  </w:del>
                </w:p>
              </w:tc>
            </w:tr>
            <w:tr w:rsidR="00505C99" w:rsidRPr="009F344D" w:rsidDel="003914B1" w14:paraId="59B2B599" w14:textId="571D9BE5" w:rsidTr="009D2507">
              <w:trPr>
                <w:trHeight w:val="298"/>
                <w:del w:id="178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42625FDA" w14:textId="0D69A4C2" w:rsidR="00505C99" w:rsidRPr="00956350" w:rsidDel="003914B1" w:rsidRDefault="00537662" w:rsidP="2E6104F1">
                  <w:pPr>
                    <w:textAlignment w:val="baseline"/>
                    <w:rPr>
                      <w:del w:id="179" w:author="Microsoft 帐户" w:date="2023-05-22T15:01:00Z"/>
                      <w:rFonts w:asciiTheme="minorHAnsi" w:hAnsiTheme="minorHAnsi" w:cstheme="minorBidi"/>
                    </w:rPr>
                  </w:pPr>
                  <w:del w:id="180" w:author="Microsoft 帐户" w:date="2023-05-22T15:01:00Z">
                    <w:r w:rsidRPr="00537662" w:rsidDel="003914B1">
                      <w:rPr>
                        <w:rFonts w:asciiTheme="minorHAnsi" w:hAnsiTheme="minorHAnsi" w:cstheme="minorBidi"/>
                      </w:rPr>
                      <w:delText>Guangdong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5303F3F4" w14:textId="10062748" w:rsidR="00505C99" w:rsidRPr="00956350" w:rsidDel="003914B1" w:rsidRDefault="00537662" w:rsidP="009D2507">
                  <w:pPr>
                    <w:jc w:val="center"/>
                    <w:textAlignment w:val="baseline"/>
                    <w:rPr>
                      <w:del w:id="181" w:author="Microsoft 帐户" w:date="2023-05-22T15:01:00Z"/>
                      <w:rFonts w:asciiTheme="minorHAnsi" w:hAnsiTheme="minorHAnsi" w:cstheme="minorHAnsi"/>
                    </w:rPr>
                  </w:pPr>
                  <w:del w:id="18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25</w:delText>
                    </w:r>
                  </w:del>
                </w:p>
              </w:tc>
            </w:tr>
            <w:tr w:rsidR="00505C99" w:rsidRPr="009F344D" w:rsidDel="003914B1" w14:paraId="0CB2F7E2" w14:textId="77DB9CE2" w:rsidTr="009D2507">
              <w:trPr>
                <w:trHeight w:val="298"/>
                <w:del w:id="183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73190627" w14:textId="61B93CA8" w:rsidR="00505C99" w:rsidRPr="00956350" w:rsidDel="003914B1" w:rsidRDefault="00537662" w:rsidP="2E6104F1">
                  <w:pPr>
                    <w:textAlignment w:val="baseline"/>
                    <w:rPr>
                      <w:del w:id="184" w:author="Microsoft 帐户" w:date="2023-05-22T15:01:00Z"/>
                      <w:rFonts w:asciiTheme="minorHAnsi" w:hAnsiTheme="minorHAnsi" w:cstheme="minorBidi"/>
                    </w:rPr>
                  </w:pPr>
                  <w:del w:id="185" w:author="Microsoft 帐户" w:date="2023-05-22T15:01:00Z">
                    <w:r w:rsidRPr="00537662" w:rsidDel="003914B1">
                      <w:rPr>
                        <w:rFonts w:asciiTheme="minorHAnsi" w:hAnsiTheme="minorHAnsi" w:cstheme="minorBidi"/>
                      </w:rPr>
                      <w:delText>Inner Mongolia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220DF66A" w14:textId="5CD5243A" w:rsidR="00505C99" w:rsidRPr="00956350" w:rsidDel="003914B1" w:rsidRDefault="00537662" w:rsidP="009D2507">
                  <w:pPr>
                    <w:jc w:val="center"/>
                    <w:textAlignment w:val="baseline"/>
                    <w:rPr>
                      <w:del w:id="186" w:author="Microsoft 帐户" w:date="2023-05-22T15:01:00Z"/>
                      <w:rFonts w:asciiTheme="minorHAnsi" w:hAnsiTheme="minorHAnsi" w:cstheme="minorHAnsi"/>
                    </w:rPr>
                  </w:pPr>
                  <w:del w:id="18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2</w:delText>
                    </w:r>
                  </w:del>
                </w:p>
              </w:tc>
            </w:tr>
            <w:tr w:rsidR="00505C99" w:rsidRPr="009F344D" w:rsidDel="003914B1" w14:paraId="10427C84" w14:textId="28427071" w:rsidTr="009D2507">
              <w:trPr>
                <w:trHeight w:val="298"/>
                <w:del w:id="188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787D2A10" w14:textId="11002BD8" w:rsidR="00505C99" w:rsidRPr="00956350" w:rsidDel="003914B1" w:rsidRDefault="00537662" w:rsidP="2E6104F1">
                  <w:pPr>
                    <w:textAlignment w:val="baseline"/>
                    <w:rPr>
                      <w:del w:id="189" w:author="Microsoft 帐户" w:date="2023-05-22T15:01:00Z"/>
                      <w:rFonts w:asciiTheme="minorHAnsi" w:hAnsiTheme="minorHAnsi" w:cstheme="minorBidi"/>
                    </w:rPr>
                  </w:pPr>
                  <w:del w:id="190" w:author="Microsoft 帐户" w:date="2023-05-22T15:01:00Z">
                    <w:r w:rsidRPr="00537662" w:rsidDel="003914B1">
                      <w:rPr>
                        <w:rFonts w:asciiTheme="minorHAnsi" w:hAnsiTheme="minorHAnsi" w:cstheme="minorBidi"/>
                      </w:rPr>
                      <w:delText>Tianjin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74C3A29E" w14:textId="3C807CD9" w:rsidR="00505C99" w:rsidRPr="00956350" w:rsidDel="003914B1" w:rsidRDefault="00537662" w:rsidP="009D2507">
                  <w:pPr>
                    <w:jc w:val="center"/>
                    <w:textAlignment w:val="baseline"/>
                    <w:rPr>
                      <w:del w:id="191" w:author="Microsoft 帐户" w:date="2023-05-22T15:01:00Z"/>
                      <w:rFonts w:asciiTheme="minorHAnsi" w:hAnsiTheme="minorHAnsi" w:cstheme="minorHAnsi"/>
                    </w:rPr>
                  </w:pPr>
                  <w:del w:id="19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3</w:delText>
                    </w:r>
                  </w:del>
                </w:p>
              </w:tc>
            </w:tr>
            <w:tr w:rsidR="00505C99" w:rsidRPr="009F344D" w:rsidDel="003914B1" w14:paraId="36B6BFCB" w14:textId="5CD92609" w:rsidTr="009D2507">
              <w:trPr>
                <w:trHeight w:val="298"/>
                <w:del w:id="193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23803D7E" w14:textId="183D2381" w:rsidR="00505C99" w:rsidRPr="00956350" w:rsidDel="003914B1" w:rsidRDefault="00071695" w:rsidP="2E6104F1">
                  <w:pPr>
                    <w:textAlignment w:val="baseline"/>
                    <w:rPr>
                      <w:del w:id="194" w:author="Microsoft 帐户" w:date="2023-05-22T15:01:00Z"/>
                      <w:rFonts w:asciiTheme="minorHAnsi" w:hAnsiTheme="minorHAnsi" w:cstheme="minorBidi"/>
                    </w:rPr>
                  </w:pPr>
                  <w:del w:id="195" w:author="Microsoft 帐户" w:date="2023-05-22T15:01:00Z">
                    <w:r w:rsidRPr="00071695" w:rsidDel="003914B1">
                      <w:rPr>
                        <w:rFonts w:asciiTheme="minorHAnsi" w:hAnsiTheme="minorHAnsi" w:cstheme="minorBidi"/>
                      </w:rPr>
                      <w:delText>Fujian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09C3C705" w14:textId="01596089" w:rsidR="00505C99" w:rsidRPr="00956350" w:rsidDel="003914B1" w:rsidRDefault="00071695" w:rsidP="009D2507">
                  <w:pPr>
                    <w:jc w:val="center"/>
                    <w:textAlignment w:val="baseline"/>
                    <w:rPr>
                      <w:del w:id="196" w:author="Microsoft 帐户" w:date="2023-05-22T15:01:00Z"/>
                      <w:rFonts w:asciiTheme="minorHAnsi" w:hAnsiTheme="minorHAnsi" w:cstheme="minorHAnsi"/>
                    </w:rPr>
                  </w:pPr>
                  <w:del w:id="19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</w:delText>
                    </w:r>
                  </w:del>
                </w:p>
              </w:tc>
            </w:tr>
            <w:tr w:rsidR="00505C99" w:rsidRPr="009F344D" w:rsidDel="003914B1" w14:paraId="42406E91" w14:textId="785003E0" w:rsidTr="009D2507">
              <w:trPr>
                <w:trHeight w:val="298"/>
                <w:del w:id="198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4A30CF1F" w14:textId="1C051010" w:rsidR="00505C99" w:rsidRPr="00956350" w:rsidDel="003914B1" w:rsidRDefault="00071695" w:rsidP="2E6104F1">
                  <w:pPr>
                    <w:textAlignment w:val="baseline"/>
                    <w:rPr>
                      <w:del w:id="199" w:author="Microsoft 帐户" w:date="2023-05-22T15:01:00Z"/>
                      <w:rFonts w:asciiTheme="minorHAnsi" w:hAnsiTheme="minorHAnsi" w:cstheme="minorBidi"/>
                    </w:rPr>
                  </w:pPr>
                  <w:del w:id="200" w:author="Microsoft 帐户" w:date="2023-05-22T15:01:00Z">
                    <w:r w:rsidRPr="00071695" w:rsidDel="003914B1">
                      <w:rPr>
                        <w:rFonts w:asciiTheme="minorHAnsi" w:hAnsiTheme="minorHAnsi" w:cstheme="minorBidi"/>
                      </w:rPr>
                      <w:delText>Hunan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4D86AA4F" w14:textId="59785489" w:rsidR="00505C99" w:rsidRPr="00956350" w:rsidDel="003914B1" w:rsidRDefault="003B3C78" w:rsidP="009D2507">
                  <w:pPr>
                    <w:jc w:val="center"/>
                    <w:textAlignment w:val="baseline"/>
                    <w:rPr>
                      <w:del w:id="201" w:author="Microsoft 帐户" w:date="2023-05-22T15:01:00Z"/>
                      <w:rFonts w:asciiTheme="minorHAnsi" w:hAnsiTheme="minorHAnsi" w:cstheme="minorHAnsi"/>
                    </w:rPr>
                  </w:pPr>
                  <w:del w:id="202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11</w:delText>
                    </w:r>
                  </w:del>
                </w:p>
              </w:tc>
            </w:tr>
            <w:tr w:rsidR="00505C99" w:rsidRPr="009F344D" w:rsidDel="003914B1" w14:paraId="6DC37CB8" w14:textId="5FF44D08" w:rsidTr="009D2507">
              <w:trPr>
                <w:trHeight w:val="298"/>
                <w:del w:id="203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2BDCAD8D" w14:textId="2B971C56" w:rsidR="00505C99" w:rsidRPr="00956350" w:rsidDel="003914B1" w:rsidRDefault="00071695" w:rsidP="2E6104F1">
                  <w:pPr>
                    <w:textAlignment w:val="baseline"/>
                    <w:rPr>
                      <w:del w:id="204" w:author="Microsoft 帐户" w:date="2023-05-22T15:01:00Z"/>
                      <w:rFonts w:asciiTheme="minorHAnsi" w:hAnsiTheme="minorHAnsi" w:cstheme="minorBidi"/>
                    </w:rPr>
                  </w:pPr>
                  <w:del w:id="205" w:author="Microsoft 帐户" w:date="2023-05-22T15:01:00Z">
                    <w:r w:rsidRPr="00071695" w:rsidDel="003914B1">
                      <w:rPr>
                        <w:rFonts w:asciiTheme="minorHAnsi" w:hAnsiTheme="minorHAnsi" w:cstheme="minorBidi"/>
                      </w:rPr>
                      <w:delText>Jiangsu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4BFAC0CE" w14:textId="72D13BE9" w:rsidR="00505C99" w:rsidRPr="00956350" w:rsidDel="003914B1" w:rsidRDefault="00071695" w:rsidP="009D2507">
                  <w:pPr>
                    <w:jc w:val="center"/>
                    <w:textAlignment w:val="baseline"/>
                    <w:rPr>
                      <w:del w:id="206" w:author="Microsoft 帐户" w:date="2023-05-22T15:01:00Z"/>
                      <w:rFonts w:asciiTheme="minorHAnsi" w:hAnsiTheme="minorHAnsi" w:cstheme="minorHAnsi"/>
                    </w:rPr>
                  </w:pPr>
                  <w:del w:id="207" w:author="Microsoft 帐户" w:date="2023-05-22T15:01:00Z">
                    <w:r w:rsidDel="003914B1">
                      <w:rPr>
                        <w:rFonts w:asciiTheme="minorHAnsi" w:hAnsiTheme="minorHAnsi" w:cstheme="minorHAnsi"/>
                      </w:rPr>
                      <w:delText>1</w:delText>
                    </w:r>
                  </w:del>
                </w:p>
              </w:tc>
            </w:tr>
            <w:tr w:rsidR="00726F1A" w:rsidRPr="009F344D" w:rsidDel="003914B1" w14:paraId="7F4AA9FC" w14:textId="72BDCDE5" w:rsidTr="009D2507">
              <w:trPr>
                <w:trHeight w:val="298"/>
                <w:del w:id="208" w:author="Microsoft 帐户" w:date="2023-05-22T15:01:00Z"/>
              </w:trPr>
              <w:tc>
                <w:tcPr>
                  <w:tcW w:w="6164" w:type="dxa"/>
                  <w:shd w:val="clear" w:color="auto" w:fill="auto"/>
                  <w:vAlign w:val="bottom"/>
                </w:tcPr>
                <w:p w14:paraId="6CC71EEE" w14:textId="2FE291F3" w:rsidR="00726F1A" w:rsidRPr="00726F1A" w:rsidDel="003914B1" w:rsidRDefault="00071695" w:rsidP="2E6104F1">
                  <w:pPr>
                    <w:textAlignment w:val="baseline"/>
                    <w:rPr>
                      <w:del w:id="209" w:author="Microsoft 帐户" w:date="2023-05-22T15:01:00Z"/>
                      <w:rFonts w:asciiTheme="minorHAnsi" w:hAnsiTheme="minorHAnsi" w:cstheme="minorBidi"/>
                    </w:rPr>
                  </w:pPr>
                  <w:del w:id="210" w:author="Microsoft 帐户" w:date="2023-05-22T15:01:00Z">
                    <w:r w:rsidRPr="00071695" w:rsidDel="003914B1">
                      <w:rPr>
                        <w:rFonts w:asciiTheme="minorHAnsi" w:hAnsiTheme="minorHAnsi" w:cstheme="minorBidi"/>
                      </w:rPr>
                      <w:delText>Anhui</w:delText>
                    </w:r>
                  </w:del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14:paraId="2DFA8846" w14:textId="59281BC2" w:rsidR="00726F1A" w:rsidDel="003914B1" w:rsidRDefault="00071695" w:rsidP="009D2507">
                  <w:pPr>
                    <w:jc w:val="center"/>
                    <w:textAlignment w:val="baseline"/>
                    <w:rPr>
                      <w:del w:id="211" w:author="Microsoft 帐户" w:date="2023-05-22T15:01:00Z"/>
                      <w:rFonts w:asciiTheme="minorHAnsi" w:hAnsiTheme="minorHAnsi" w:cstheme="minorHAnsi"/>
                      <w:color w:val="000000"/>
                    </w:rPr>
                  </w:pPr>
                  <w:del w:id="212" w:author="Microsoft 帐户" w:date="2023-05-22T15:01:00Z">
                    <w:r w:rsidDel="003914B1">
                      <w:rPr>
                        <w:rFonts w:asciiTheme="minorHAnsi" w:hAnsiTheme="minorHAnsi" w:cstheme="minorHAnsi"/>
                        <w:color w:val="000000"/>
                      </w:rPr>
                      <w:delText>12</w:delText>
                    </w:r>
                  </w:del>
                </w:p>
              </w:tc>
            </w:tr>
          </w:tbl>
          <w:p w14:paraId="4E7E48A7" w14:textId="2FEF9E49" w:rsidR="00473ED7" w:rsidDel="003914B1" w:rsidRDefault="00FF106B" w:rsidP="00B71FBC">
            <w:pPr>
              <w:shd w:val="clear" w:color="auto" w:fill="FFFFFF"/>
              <w:ind w:left="795"/>
              <w:textAlignment w:val="baseline"/>
              <w:rPr>
                <w:del w:id="213" w:author="Microsoft 帐户" w:date="2023-05-22T15:01:00Z"/>
              </w:rPr>
            </w:pPr>
            <w:del w:id="214" w:author="Microsoft 帐户" w:date="2023-05-22T15:01:00Z">
              <w:r w:rsidRPr="009F344D" w:rsidDel="003914B1">
                <w:rPr>
                  <w:rFonts w:ascii="Calibri" w:hAnsi="Calibri" w:cs="Calibri"/>
                </w:rPr>
                <w:delText> </w:delText>
              </w:r>
              <w:r w:rsidRPr="009F344D" w:rsidDel="003914B1">
                <w:delText> </w:delText>
              </w:r>
            </w:del>
          </w:p>
          <w:p w14:paraId="2DFBBDCF" w14:textId="169829FE" w:rsidR="00FF106B" w:rsidRPr="009F344D" w:rsidDel="003914B1" w:rsidRDefault="00FF106B" w:rsidP="00F6761C">
            <w:pPr>
              <w:ind w:right="-30"/>
              <w:textAlignment w:val="baseline"/>
              <w:rPr>
                <w:del w:id="215" w:author="Microsoft 帐户" w:date="2023-05-22T15:01:00Z"/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1813837" w14:textId="32494867" w:rsidR="00FF106B" w:rsidDel="003914B1" w:rsidRDefault="00FF106B" w:rsidP="00FF106B">
      <w:pPr>
        <w:spacing w:after="160" w:line="259" w:lineRule="auto"/>
        <w:rPr>
          <w:del w:id="216" w:author="Microsoft 帐户" w:date="2023-05-22T15:01:00Z"/>
        </w:rPr>
      </w:pPr>
    </w:p>
    <w:p w14:paraId="4CA0AC22" w14:textId="74214B71" w:rsidR="003F1C09" w:rsidDel="003914B1" w:rsidRDefault="00FF106B" w:rsidP="00FF106B">
      <w:pPr>
        <w:spacing w:after="160" w:line="259" w:lineRule="auto"/>
        <w:rPr>
          <w:del w:id="217" w:author="Microsoft 帐户" w:date="2023-05-22T15:01:00Z"/>
        </w:rPr>
      </w:pPr>
      <w:del w:id="218" w:author="Microsoft 帐户" w:date="2023-05-22T15:01:00Z">
        <w:r w:rsidDel="003914B1">
          <w:br w:type="page"/>
        </w:r>
      </w:del>
    </w:p>
    <w:p w14:paraId="04308277" w14:textId="69EE87E4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219" w:name="_GoBack"/>
      <w:bookmarkEnd w:id="219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40DD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C343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F213C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C343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April</w:t>
      </w:r>
      <w:r w:rsidR="00F361E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D443F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77777777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1559"/>
        <w:gridCol w:w="2000"/>
        <w:gridCol w:w="2111"/>
      </w:tblGrid>
      <w:tr w:rsidR="003F6527" w:rsidRPr="00AC705F" w14:paraId="50EE96E1" w14:textId="77777777" w:rsidTr="015EE43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AC705F" w14:paraId="49E5F572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5B885D40" w:rsidR="009271A4" w:rsidRP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762B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58CEA818" w:rsidR="009271A4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23AE6769" w:rsidR="009271A4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Mop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40FC7B73" w:rsidR="009271A4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107B3AD5" w:rsidR="009271A4" w:rsidRPr="009271A4" w:rsidRDefault="00C4685D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0B138C3F" w:rsidR="009271A4" w:rsidRPr="009271A4" w:rsidRDefault="00C4685D" w:rsidP="003D327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C4685D" w:rsidRPr="00AC705F" w14:paraId="586A001D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74DF08" w14:textId="35B2BEB9" w:rsid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D2327" w14:textId="2B67D311" w:rsidR="00C4685D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5A62B6" w14:textId="370E58A5" w:rsidR="00C4685D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Silicone Baby Teether, Silicone Baby Teether Toothbrush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89CE44" w14:textId="4F319E88" w:rsidR="00C4685D" w:rsidRPr="009271A4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BABAC8" w14:textId="235AD852" w:rsidR="00C4685D" w:rsidRPr="009271A4" w:rsidRDefault="00C4685D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Swallowing Risk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7D24F0" w14:textId="38481197" w:rsidR="00C4685D" w:rsidRDefault="00C4685D" w:rsidP="00C4685D"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6892DADB" wp14:editId="5397008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-248920</wp:posOffset>
                  </wp:positionV>
                  <wp:extent cx="508000" cy="5080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0180CE76" wp14:editId="30F9991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-315595</wp:posOffset>
                  </wp:positionV>
                  <wp:extent cx="456565" cy="603250"/>
                  <wp:effectExtent l="0" t="0" r="63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9C4758" w14:textId="6CFEDB22" w:rsidR="00C4685D" w:rsidRPr="009271A4" w:rsidRDefault="00C4685D" w:rsidP="003D327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3FCD" w:rsidRPr="00AC705F" w14:paraId="52EDF916" w14:textId="77777777" w:rsidTr="00DA3FCD">
        <w:tblPrEx>
          <w:tblCellMar>
            <w:left w:w="28" w:type="dxa"/>
            <w:right w:w="28" w:type="dxa"/>
          </w:tblCellMar>
        </w:tblPrEx>
        <w:trPr>
          <w:trHeight w:val="100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B9733" w14:textId="71C43530" w:rsidR="00DA3FCD" w:rsidRDefault="00DA3FC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457B9" w14:textId="0B38FD31" w:rsidR="00DA3FCD" w:rsidRPr="00C4685D" w:rsidRDefault="00DA3FC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C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75FFAA" w14:textId="52F40C91" w:rsidR="00DA3FCD" w:rsidRPr="00C4685D" w:rsidRDefault="00DA3FC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CD">
              <w:rPr>
                <w:rFonts w:ascii="Calibri" w:hAnsi="Calibri" w:cs="Calibri"/>
                <w:color w:val="000000"/>
                <w:sz w:val="22"/>
                <w:szCs w:val="22"/>
              </w:rPr>
              <w:t>Steam Cleaner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DE0416" w14:textId="76616A0C" w:rsidR="00DA3FCD" w:rsidRPr="00C4685D" w:rsidRDefault="00DA3FC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CD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4F85FA" w14:textId="37826F5F" w:rsidR="00DA3FCD" w:rsidRPr="00C4685D" w:rsidRDefault="00DA3FCD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CD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2235F6" w14:textId="29D07E76" w:rsidR="00DA3FCD" w:rsidRDefault="00DA3FCD" w:rsidP="00DA3FCD"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4D48423E" wp14:editId="698525E2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-262890</wp:posOffset>
                  </wp:positionV>
                  <wp:extent cx="295275" cy="565150"/>
                  <wp:effectExtent l="0" t="0" r="952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D39452" w14:textId="77777777" w:rsidR="00DA3FCD" w:rsidRDefault="00DA3FCD" w:rsidP="00C4685D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C4685D" w:rsidRPr="00AC705F" w14:paraId="27E6AD47" w14:textId="77777777" w:rsidTr="00C4685D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6F4BD3" w14:textId="060A1B86" w:rsid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CD1B7" w14:textId="6AC5F348" w:rsidR="00C4685D" w:rsidRPr="00C4685D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64142" w14:textId="21B5290F" w:rsidR="00C4685D" w:rsidRPr="00C4685D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Writing Book and Drawing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C24A69" w14:textId="55A3E138" w:rsidR="00C4685D" w:rsidRPr="00C4685D" w:rsidRDefault="00C4685D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AD51EC" w14:textId="49B4EA7E" w:rsidR="00C4685D" w:rsidRPr="00C4685D" w:rsidRDefault="00C4685D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2C91EA" w14:textId="2F6956A9" w:rsidR="00C4685D" w:rsidRDefault="00C4685D" w:rsidP="00C4685D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C4685D" w:rsidRPr="00AC705F" w14:paraId="47E9EB3B" w14:textId="77777777" w:rsidTr="00C4685D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2866E7" w14:textId="2E5090C3" w:rsid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06C6E" w14:textId="63CE4C33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4CA0DD" w14:textId="61F6FB70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English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C3FD26" w14:textId="680E6B12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D383DB" w14:textId="0C2E7592" w:rsidR="00C4685D" w:rsidRPr="00C4685D" w:rsidRDefault="00C4685D" w:rsidP="00C4685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76355C" w14:textId="6D612852" w:rsidR="00C4685D" w:rsidRDefault="00C4685D" w:rsidP="00C46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C4685D" w:rsidRPr="00AC705F" w14:paraId="216E660F" w14:textId="77777777" w:rsidTr="00C4685D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7B14B9" w14:textId="6F83F15B" w:rsid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6E701" w14:textId="1D12E40A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68FD7C" w14:textId="36597ED9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7-Inch Plate and 8-Inch Bowl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15C01" w14:textId="5B08EFCD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C38A06" w14:textId="0B013781" w:rsidR="00C4685D" w:rsidRPr="00C4685D" w:rsidRDefault="00C4685D" w:rsidP="00C4685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Health Risk Hazard, Microbiological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92E52A" w14:textId="04B8E458" w:rsidR="00C4685D" w:rsidRDefault="00C4685D" w:rsidP="00C46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C4685D" w:rsidRPr="00AC705F" w14:paraId="7B3CA31B" w14:textId="77777777" w:rsidTr="00C4685D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2EED44" w14:textId="6024406A" w:rsidR="00C4685D" w:rsidRDefault="00C4685D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11AA0" w14:textId="69C7FAFF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774C90" w14:textId="7B7A0AF9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7 Types of Schoolbook</w:t>
            </w:r>
            <w:r w:rsidR="00904C95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C0DB05" w14:textId="457B059D" w:rsidR="00C4685D" w:rsidRPr="00C4685D" w:rsidRDefault="00C4685D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9F3D2F" w14:textId="1B934210" w:rsidR="00C4685D" w:rsidRPr="00C4685D" w:rsidRDefault="00C4685D" w:rsidP="00C4685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685D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FB2EBB" w14:textId="7B5A141C" w:rsidR="00C4685D" w:rsidRDefault="00C4685D" w:rsidP="00C46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336318" w:rsidRPr="00AC705F" w14:paraId="0258254C" w14:textId="77777777" w:rsidTr="00C4685D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AAEB53" w14:textId="61ACF4C5" w:rsidR="00336318" w:rsidRDefault="000231A9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2B821" w14:textId="0641B305" w:rsidR="00336318" w:rsidRPr="00C4685D" w:rsidRDefault="000231A9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2E8FD1" w14:textId="59928541" w:rsidR="00336318" w:rsidRPr="00C4685D" w:rsidRDefault="002E4D64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Educational </w:t>
            </w:r>
            <w:r w:rsidR="004D568E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 </w:t>
            </w:r>
            <w:r w:rsidR="004D568E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roduct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505038" w14:textId="58D8FFFD" w:rsidR="00336318" w:rsidRPr="00C4685D" w:rsidRDefault="002E4D64" w:rsidP="00C4685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224197" w14:textId="49ED3F62" w:rsidR="00336318" w:rsidRPr="00C4685D" w:rsidRDefault="002E4D64" w:rsidP="00C4685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3B4879" w14:textId="47861D1E" w:rsidR="00336318" w:rsidRDefault="00943E17" w:rsidP="00C468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:rsidRPr="00AC705F" w14:paraId="44C52794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8CD4EC" w14:textId="7568F443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13594" w14:textId="566F9EBB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01526C" w14:textId="650EE4F7" w:rsidR="000231A9" w:rsidRPr="00C4685D" w:rsidRDefault="002E4D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Mickey Donut Bubble Camera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C3C309" w14:textId="5A750962" w:rsidR="000231A9" w:rsidRPr="00C4685D" w:rsidRDefault="004D568E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1E2D40" w14:textId="1F1EE090" w:rsidR="000231A9" w:rsidRPr="00C4685D" w:rsidRDefault="002E4D64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Burn Hazard, Explosion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BAC931" w14:textId="7F17E76E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1F9715BF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43ABD8" w14:textId="7884028A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45AD4" w14:textId="7B626F00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BD5D4C" w14:textId="56F5CAD8" w:rsidR="000231A9" w:rsidRPr="00C4685D" w:rsidRDefault="002E4D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Doll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B0DDC4" w14:textId="328C52EA" w:rsidR="000231A9" w:rsidRPr="00C4685D" w:rsidRDefault="002E4D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861AC" w14:textId="3B8E205C" w:rsidR="000231A9" w:rsidRPr="00C4685D" w:rsidRDefault="00A970F1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0F1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Puncture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07E989" w14:textId="53165781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12335E8F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50A1BA" w14:textId="183D8230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910A6" w14:textId="0AB83B3D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E06D00" w14:textId="1B139010" w:rsidR="000231A9" w:rsidRPr="00C4685D" w:rsidRDefault="002E4D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Educational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C25CEC" w14:textId="17BF27EA" w:rsidR="000231A9" w:rsidRPr="00C4685D" w:rsidRDefault="002E4D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3A99C" w14:textId="50837EBE" w:rsidR="000231A9" w:rsidRPr="00C4685D" w:rsidRDefault="002E4D64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D64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3E75A0" w14:textId="1B27C31C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41B4D4D3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BF48D9" w14:textId="6AB8D54B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A8FD0" w14:textId="4FDB81AD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4BF662" w14:textId="1191F5CE" w:rsidR="000231A9" w:rsidRPr="00C4685D" w:rsidRDefault="008767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Shooting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7BC95" w14:textId="7BC9F155" w:rsidR="000231A9" w:rsidRPr="00C4685D" w:rsidRDefault="008767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4A75B3" w14:textId="29D53D39" w:rsidR="000231A9" w:rsidRPr="00C4685D" w:rsidRDefault="00A970F1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0F1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Puncture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921824" w14:textId="5F74DB71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459E9BAC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5581E3" w14:textId="22856057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4B622" w14:textId="71CDC0D2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AC19EF" w14:textId="4C25ED4A" w:rsidR="000231A9" w:rsidRPr="00C4685D" w:rsidRDefault="008767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LED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anel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ight,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ownlight and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eiling </w:t>
            </w:r>
            <w:r w:rsidR="00A970F1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6BA8A9" w14:textId="25B69448" w:rsidR="000231A9" w:rsidRPr="00C4685D" w:rsidRDefault="008767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323621" w14:textId="0452733A" w:rsidR="000231A9" w:rsidRPr="00C4685D" w:rsidRDefault="00876764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Shock Hazard, Fire </w:t>
            </w:r>
            <w:r w:rsidR="00E46101"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Hazard, Safety</w:t>
            </w: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538EEA" w14:textId="211368D3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2932D858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C6E834" w14:textId="26C3F2FF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7011D" w14:textId="464DE80B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827082" w14:textId="35D6DCD8" w:rsidR="000231A9" w:rsidRPr="00C4685D" w:rsidRDefault="00C3588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876764"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eiling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876764" w:rsidRPr="008767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76764"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22DCD4" w14:textId="79F60655" w:rsidR="000231A9" w:rsidRPr="00C4685D" w:rsidRDefault="00876764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6764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7E944D" w14:textId="22424946" w:rsidR="000231A9" w:rsidRPr="00C4685D" w:rsidRDefault="00C35881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8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C0BF0" w14:textId="00A93A47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17996173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27FDD" w14:textId="47112B61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FF73B" w14:textId="78B9F8DC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8C8A3F" w14:textId="58023017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Induction </w:t>
            </w:r>
            <w:r w:rsidR="00C3588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ooker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A0575F" w14:textId="395114FF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4B219" w14:textId="4D363ECE" w:rsidR="000231A9" w:rsidRPr="00C4685D" w:rsidRDefault="00C35881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Shock Hazard, Fire </w:t>
            </w:r>
            <w:r w:rsidR="00317E7C" w:rsidRPr="00C35881">
              <w:rPr>
                <w:rFonts w:ascii="Calibri" w:hAnsi="Calibri" w:cs="Calibri"/>
                <w:color w:val="000000"/>
                <w:sz w:val="22"/>
                <w:szCs w:val="22"/>
              </w:rPr>
              <w:t>Hazard, Safety</w:t>
            </w:r>
            <w:r w:rsidRPr="00C358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15A14" w14:textId="772D5E2D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792CBB91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3C2462" w14:textId="0AD0AB81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CC45F" w14:textId="025030EF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1616A7" w14:textId="10FD863E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Air </w:t>
            </w:r>
            <w:r w:rsidR="00C35881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ryer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6FC99A" w14:textId="09831370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5F6FC" w14:textId="7F7CC7B5" w:rsidR="000231A9" w:rsidRPr="00C4685D" w:rsidRDefault="004D0643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30D372" w14:textId="2282E0E2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68EB8E4A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24987F" w14:textId="01F5FB5B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B0C7D" w14:textId="54B882D6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1AF4C6" w14:textId="6D682DB2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Range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2D0FD8" w14:textId="0DFF70CC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C5A8FC" w14:textId="3E64D19E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F0AB61" w14:textId="11F9F8C6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2B63FF62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BE95DC" w14:textId="5E3591D9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7DEC1" w14:textId="4829212D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79770B" w14:textId="33817FB1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Three-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n-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liding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hildren's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ricycle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8AE2B" w14:textId="6AE2CE6E" w:rsidR="000231A9" w:rsidRPr="00C4685D" w:rsidRDefault="004D064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0643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9EAB46" w14:textId="72CD69A8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Health Risk Hazard, 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1D5574" w14:textId="3DC98006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2D68325F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492DF1" w14:textId="0FF85B20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43A23" w14:textId="45CC82DD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72468" w14:textId="74B253CF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LED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eiling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potlight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6CA5DD" w14:textId="5D3D0B74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23E155" w14:textId="364EED1F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884FBF" w14:textId="76413394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72D360A0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0C694" w14:textId="0AA7DAA0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EF72D" w14:textId="647AD855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1D6A43" w14:textId="7140D9D2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LED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82825B" w14:textId="498215E0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CF93D5" w14:textId="01B70065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6723C0" w14:textId="3E64A6F5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41B36490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2EDF33" w14:textId="04128F5C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3571C8" w14:textId="57126987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5ADFB8" w14:textId="69D89996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Fire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mergency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ign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57C6C" w14:textId="2F887D6F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C30842" w14:textId="7BF4986C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20C1B0" w14:textId="3665D7F3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3978689F" w14:textId="77777777" w:rsidTr="00317E7C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25CA2C" w14:textId="22A2AC5D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9B601" w14:textId="55BB3D75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580ACB" w14:textId="56FA27AC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Solid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lue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A30410" w14:textId="1B802F63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DF8618" w14:textId="4BBD5987" w:rsidR="000231A9" w:rsidRPr="00C4685D" w:rsidRDefault="00317E7C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E7C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282DF8" w14:textId="7C1A6209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2C9FAE52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527A65" w14:textId="0E72A255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E5E58" w14:textId="5ECA4A5A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E60DCA" w14:textId="53180236" w:rsidR="000231A9" w:rsidRPr="00C4685D" w:rsidRDefault="00371CE3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Induction </w:t>
            </w:r>
            <w:r w:rsidR="00317E7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371CE3">
              <w:rPr>
                <w:rFonts w:ascii="Calibri" w:hAnsi="Calibri" w:cs="Calibri"/>
                <w:color w:val="000000"/>
                <w:sz w:val="22"/>
                <w:szCs w:val="22"/>
              </w:rPr>
              <w:t>ooker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ABE497" w14:textId="52B96C83" w:rsidR="000231A9" w:rsidRPr="00C4685D" w:rsidRDefault="00943E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6D1F0A" w14:textId="70C43728" w:rsidR="000231A9" w:rsidRPr="00C4685D" w:rsidRDefault="00943E17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4CA697" w14:textId="1B2FEE87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0231A9" w14:paraId="776CCD12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F53DD" w14:textId="64389E77" w:rsidR="000231A9" w:rsidRDefault="000231A9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0F11E" w14:textId="6B2434C3" w:rsidR="000231A9" w:rsidRPr="00C4685D" w:rsidRDefault="000231A9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1A9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DEEFB4" w14:textId="697553F0" w:rsidR="000231A9" w:rsidRPr="00C4685D" w:rsidRDefault="00943E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Powerful </w:t>
            </w:r>
            <w:r w:rsidR="00A21837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ommercial </w:t>
            </w:r>
            <w:r w:rsidR="00A2183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9EA421" w14:textId="688BBB5E" w:rsidR="000231A9" w:rsidRPr="00C4685D" w:rsidRDefault="00943E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0B7ABB" w14:textId="60EB902D" w:rsidR="000231A9" w:rsidRPr="00C4685D" w:rsidRDefault="00943E17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E17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700B43" w14:textId="18DE833E" w:rsidR="000231A9" w:rsidRDefault="00943E17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</w:tr>
      <w:tr w:rsidR="00564A74" w14:paraId="7D4ECD80" w14:textId="77777777" w:rsidTr="002A10F7">
        <w:tblPrEx>
          <w:tblCellMar>
            <w:left w:w="28" w:type="dxa"/>
            <w:right w:w="28" w:type="dxa"/>
          </w:tblCellMar>
        </w:tblPrEx>
        <w:trPr>
          <w:trHeight w:val="43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455D16" w14:textId="1AF02DBD" w:rsidR="00564A74" w:rsidRDefault="006D45F1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1033B" w14:textId="471621EC" w:rsidR="00564A74" w:rsidRPr="000231A9" w:rsidRDefault="006D45F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B5C7D3" w14:textId="5EF7AA0F" w:rsidR="00564A74" w:rsidRPr="00943E17" w:rsidRDefault="006D45F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</w:t>
            </w:r>
            <w:r w:rsidR="00540AF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>lothing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BFB7E0" w14:textId="74BE64F3" w:rsidR="00564A74" w:rsidRPr="00943E17" w:rsidRDefault="006D45F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DFE7D" w14:textId="6907AEBE" w:rsidR="00564A74" w:rsidRPr="00943E17" w:rsidRDefault="00540AF6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AF6">
              <w:rPr>
                <w:rFonts w:ascii="Calibri" w:hAnsi="Calibri" w:cs="Calibri"/>
                <w:color w:val="000000"/>
                <w:sz w:val="22"/>
                <w:szCs w:val="22"/>
              </w:rPr>
              <w:t>Damage to Skin,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18F3D3" w14:textId="0D0424B8" w:rsidR="00564A74" w:rsidRPr="00B47D65" w:rsidRDefault="00B47D65" w:rsidP="000231A9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64A74" w14:paraId="300A2E8A" w14:textId="77777777" w:rsidTr="00540AF6">
        <w:tblPrEx>
          <w:tblCellMar>
            <w:left w:w="28" w:type="dxa"/>
            <w:right w:w="28" w:type="dxa"/>
          </w:tblCellMar>
        </w:tblPrEx>
        <w:trPr>
          <w:trHeight w:val="64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4C7174" w14:textId="363AACDA" w:rsidR="00564A74" w:rsidRDefault="006D45F1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9326E" w14:textId="14EA807D" w:rsidR="00564A74" w:rsidRPr="000231A9" w:rsidRDefault="006D45F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005DC8" w14:textId="4487760A" w:rsidR="00564A74" w:rsidRPr="00943E17" w:rsidRDefault="006D45F1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5F1">
              <w:rPr>
                <w:rFonts w:ascii="Calibri" w:hAnsi="Calibri" w:cs="Calibri"/>
                <w:color w:val="000000"/>
                <w:sz w:val="22"/>
                <w:szCs w:val="22"/>
              </w:rPr>
              <w:t>Rubber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1AA7DC" w14:textId="1D36B1E5" w:rsidR="00564A74" w:rsidRPr="00943E17" w:rsidRDefault="00B47D65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D65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A67378" w14:textId="617DF8FE" w:rsidR="00564A74" w:rsidRPr="00943E17" w:rsidRDefault="00540AF6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AF6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A8A68D" w14:textId="326BE9CC" w:rsidR="00564A74" w:rsidRDefault="00540AF6" w:rsidP="000231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2AE6681C" wp14:editId="2775E673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-5080</wp:posOffset>
                  </wp:positionV>
                  <wp:extent cx="300355" cy="374650"/>
                  <wp:effectExtent l="0" t="0" r="4445" b="6350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3FAD44-0B40-3720-16AA-C8D37636BE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3FAD44-0B40-3720-16AA-C8D37636BE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374EF0B5" wp14:editId="3A9BCDE7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1270</wp:posOffset>
                  </wp:positionV>
                  <wp:extent cx="473710" cy="355600"/>
                  <wp:effectExtent l="0" t="0" r="2540" b="6350"/>
                  <wp:wrapNone/>
                  <wp:docPr id="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9B271A-AB47-376C-F2C1-F3323D0DCE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9B271A-AB47-376C-F2C1-F3323D0DCE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417" w14:paraId="77809A9E" w14:textId="77777777" w:rsidTr="00540AF6">
        <w:tblPrEx>
          <w:tblCellMar>
            <w:left w:w="28" w:type="dxa"/>
            <w:right w:w="28" w:type="dxa"/>
          </w:tblCellMar>
        </w:tblPrEx>
        <w:trPr>
          <w:trHeight w:val="64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AC0766" w14:textId="79B4AD63" w:rsidR="00B04417" w:rsidRDefault="00B04417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48A13" w14:textId="1C11BF63" w:rsidR="00B04417" w:rsidRPr="006D45F1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51F9AD" w14:textId="37C938E4" w:rsidR="00B04417" w:rsidRPr="006D45F1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Educational Plush Toy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46EF1" w14:textId="27CC0C6E" w:rsidR="00B04417" w:rsidRPr="00B47D65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80C83B" w14:textId="51A17243" w:rsidR="00B04417" w:rsidRPr="00540AF6" w:rsidRDefault="00B04417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F5C4FE" w14:textId="4A6E9C1E" w:rsidR="00B04417" w:rsidRDefault="00B04417" w:rsidP="00B04417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0365B5A2" wp14:editId="11F04BE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-142240</wp:posOffset>
                  </wp:positionV>
                  <wp:extent cx="552450" cy="4629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8E2725" w14:textId="77777777" w:rsidR="00B04417" w:rsidRDefault="00B04417" w:rsidP="000231A9">
            <w:pPr>
              <w:jc w:val="center"/>
              <w:rPr>
                <w:noProof/>
              </w:rPr>
            </w:pPr>
          </w:p>
        </w:tc>
      </w:tr>
      <w:tr w:rsidR="00B04417" w14:paraId="1AC5AE0E" w14:textId="77777777" w:rsidTr="00B04417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572B3" w14:textId="2F29B93F" w:rsidR="00B04417" w:rsidRDefault="00B04417" w:rsidP="000231A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E21F5" w14:textId="40B3C771" w:rsidR="00B04417" w:rsidRPr="006D45F1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298142" w14:textId="471E7793" w:rsidR="00B04417" w:rsidRPr="006D45F1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507EDF" w14:textId="25D0CAB6" w:rsidR="00B04417" w:rsidRPr="00B47D65" w:rsidRDefault="00B04417" w:rsidP="000231A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FE5D6" w14:textId="0433464C" w:rsidR="00B04417" w:rsidRPr="00540AF6" w:rsidRDefault="00B04417" w:rsidP="000231A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C11EC1" w14:textId="67136FB2" w:rsidR="00B04417" w:rsidRDefault="00B04417" w:rsidP="000231A9">
            <w:pPr>
              <w:jc w:val="center"/>
              <w:rPr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04417" w14:paraId="0BC82462" w14:textId="77777777" w:rsidTr="00B04417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EE7E45" w14:textId="6EB46533" w:rsidR="00B04417" w:rsidRDefault="00B04417" w:rsidP="00B0441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EEB38" w14:textId="3E4F6A67" w:rsidR="00B04417" w:rsidRPr="006D45F1" w:rsidRDefault="00B04417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428821" w14:textId="07B1D00E" w:rsidR="00B04417" w:rsidRPr="006D45F1" w:rsidRDefault="00B04417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6D2A16" w14:textId="4B876C5F" w:rsidR="00B04417" w:rsidRPr="00B47D65" w:rsidRDefault="00B04417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F46E81" w14:textId="1094ED23" w:rsidR="00B04417" w:rsidRPr="00540AF6" w:rsidRDefault="00B04417" w:rsidP="00B0441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417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FFC8B" w14:textId="6FB0FA05" w:rsidR="00B04417" w:rsidRDefault="00B04417" w:rsidP="00B04417">
            <w:pPr>
              <w:jc w:val="center"/>
              <w:rPr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1515F" w14:paraId="6DB4F8EE" w14:textId="77777777" w:rsidTr="0011515F">
        <w:tblPrEx>
          <w:tblCellMar>
            <w:left w:w="28" w:type="dxa"/>
            <w:right w:w="28" w:type="dxa"/>
          </w:tblCellMar>
        </w:tblPrEx>
        <w:trPr>
          <w:trHeight w:val="104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2398A2" w14:textId="244635A5" w:rsidR="0011515F" w:rsidRDefault="0011515F" w:rsidP="00B0441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34CA1" w14:textId="097ACE71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BF84CB" w14:textId="5C50775B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Girls' Anti-Mosquito Pants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564474" w14:textId="1F1DDFC8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8CCE6A" w14:textId="1F2CF583" w:rsidR="0011515F" w:rsidRPr="00B04417" w:rsidRDefault="0011515F" w:rsidP="00B0441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9C320F" w14:textId="23DFFE7A" w:rsidR="0011515F" w:rsidRDefault="0011515F" w:rsidP="0011515F">
            <w:r>
              <w:rPr>
                <w:rFonts w:ascii="Calibri" w:eastAsiaTheme="minorEastAsia" w:hAnsi="Calibri" w:cs="Calibri" w:hint="eastAsi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210EC4AF" wp14:editId="6D07EC0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-277495</wp:posOffset>
                  </wp:positionV>
                  <wp:extent cx="431800" cy="57531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D77BCC" w14:textId="77777777" w:rsidR="0011515F" w:rsidRDefault="0011515F" w:rsidP="00B04417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11515F" w14:paraId="54642ABC" w14:textId="77777777" w:rsidTr="0011515F">
        <w:tblPrEx>
          <w:tblCellMar>
            <w:left w:w="28" w:type="dxa"/>
            <w:right w:w="28" w:type="dxa"/>
          </w:tblCellMar>
        </w:tblPrEx>
        <w:trPr>
          <w:trHeight w:val="97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E1567" w14:textId="71595581" w:rsidR="0011515F" w:rsidRDefault="0011515F" w:rsidP="00B0441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7B98E" w14:textId="42D9EBA9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64BB6" w14:textId="7958A2AC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Indoor Heater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357C3" w14:textId="0C126493" w:rsidR="0011515F" w:rsidRPr="00B04417" w:rsidRDefault="0011515F" w:rsidP="00B0441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EABB16" w14:textId="16885EB8" w:rsidR="0011515F" w:rsidRPr="00B04417" w:rsidRDefault="0011515F" w:rsidP="00B0441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70D49D" w14:textId="1181B2A9" w:rsidR="0011515F" w:rsidRDefault="0011515F" w:rsidP="0011515F">
            <w:r>
              <w:rPr>
                <w:rFonts w:ascii="Calibri" w:eastAsiaTheme="minorEastAsia" w:hAnsi="Calibri" w:cs="Calibri" w:hint="eastAsi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06FC846C" wp14:editId="421670DE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-248285</wp:posOffset>
                  </wp:positionV>
                  <wp:extent cx="325755" cy="577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1846E3" w14:textId="77777777" w:rsidR="0011515F" w:rsidRDefault="0011515F" w:rsidP="00B04417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11515F" w14:paraId="579F3519" w14:textId="77777777" w:rsidTr="0011515F">
        <w:tblPrEx>
          <w:tblCellMar>
            <w:left w:w="28" w:type="dxa"/>
            <w:right w:w="28" w:type="dxa"/>
          </w:tblCellMar>
        </w:tblPrEx>
        <w:trPr>
          <w:trHeight w:val="9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47E442" w14:textId="176F6459" w:rsidR="0011515F" w:rsidRDefault="0011515F" w:rsidP="0011515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C6C0C" w14:textId="27695711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9A11C9" w14:textId="0F3DEB84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Indoor Heater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A8F528" w14:textId="5580CD3E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D1CEA9" w14:textId="494E9665" w:rsidR="0011515F" w:rsidRPr="00B04417" w:rsidRDefault="0011515F" w:rsidP="0011515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4DC9CA" w14:textId="14FAD6AA" w:rsidR="0011515F" w:rsidRDefault="0011515F" w:rsidP="0011515F">
            <w:r>
              <w:rPr>
                <w:rFonts w:ascii="Calibri" w:eastAsiaTheme="minorEastAsia" w:hAnsi="Calibri" w:cs="Calibri" w:hint="eastAsi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208A4A36" wp14:editId="76961C82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-249555</wp:posOffset>
                  </wp:positionV>
                  <wp:extent cx="330200" cy="57975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F1D5AE" w14:textId="77777777" w:rsidR="0011515F" w:rsidRDefault="0011515F" w:rsidP="0011515F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11515F" w14:paraId="59F29D60" w14:textId="77777777" w:rsidTr="0011515F">
        <w:tblPrEx>
          <w:tblCellMar>
            <w:left w:w="28" w:type="dxa"/>
            <w:right w:w="28" w:type="dxa"/>
          </w:tblCellMar>
        </w:tblPrEx>
        <w:trPr>
          <w:trHeight w:val="97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58013E" w14:textId="6FA52FAC" w:rsidR="0011515F" w:rsidRDefault="0011515F" w:rsidP="0011515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477B2" w14:textId="4C8BD222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E0CF24" w14:textId="6E838BB4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Student Bag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776C12" w14:textId="0FC505D8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79E022" w14:textId="3FC7DAFB" w:rsidR="0011515F" w:rsidRPr="00B04417" w:rsidRDefault="0011515F" w:rsidP="0011515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4D9E4B" w14:textId="6881BB2B" w:rsidR="0011515F" w:rsidRDefault="0011515F" w:rsidP="0011515F">
            <w:r>
              <w:rPr>
                <w:rFonts w:ascii="Calibri" w:eastAsiaTheme="minorEastAsia" w:hAnsi="Calibri" w:cs="Calibri" w:hint="eastAsi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65EB19E7" wp14:editId="777F730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-257175</wp:posOffset>
                  </wp:positionV>
                  <wp:extent cx="355600" cy="577215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9839EA" w14:textId="77777777" w:rsidR="0011515F" w:rsidRDefault="0011515F" w:rsidP="0011515F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11515F" w14:paraId="154A5A94" w14:textId="77777777" w:rsidTr="00B04417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0CCE61" w14:textId="2F22C682" w:rsidR="0011515F" w:rsidRDefault="0011515F" w:rsidP="0011515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61DCE" w14:textId="3C17E553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Tianjin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C23504" w14:textId="23D54308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78915F" w14:textId="60201B17" w:rsidR="0011515F" w:rsidRPr="00B04417" w:rsidRDefault="0011515F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6DEF2F" w14:textId="20F7F199" w:rsidR="0011515F" w:rsidRPr="00B04417" w:rsidRDefault="0011515F" w:rsidP="0011515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515F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7DB9B5" w14:textId="64061D2F" w:rsidR="0011515F" w:rsidRDefault="0011515F" w:rsidP="0011515F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294AEC" w14:paraId="718E88AE" w14:textId="77777777" w:rsidTr="00294AEC">
        <w:tblPrEx>
          <w:tblCellMar>
            <w:left w:w="28" w:type="dxa"/>
            <w:right w:w="28" w:type="dxa"/>
          </w:tblCellMar>
        </w:tblPrEx>
        <w:trPr>
          <w:trHeight w:val="8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7B78A9" w14:textId="214E8BDF" w:rsidR="00294AEC" w:rsidRDefault="00294AEC" w:rsidP="0011515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0D38C" w14:textId="1DA87F08" w:rsidR="00294AEC" w:rsidRPr="0011515F" w:rsidRDefault="00294AEC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067C5" w14:textId="6564BF46" w:rsidR="00294AEC" w:rsidRPr="0011515F" w:rsidRDefault="00294AEC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>Lead-</w:t>
            </w:r>
            <w:r w:rsidR="00372653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cid </w:t>
            </w:r>
            <w:r w:rsidR="00372653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attery </w:t>
            </w:r>
            <w:r w:rsidR="00372653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9B61A" w14:textId="550CD575" w:rsidR="00294AEC" w:rsidRPr="0011515F" w:rsidRDefault="00294AEC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BBCC80" w14:textId="07272D20" w:rsidR="00294AEC" w:rsidRPr="0011515F" w:rsidRDefault="00294AEC" w:rsidP="0011515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AE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A12828" w14:textId="500CEEE7" w:rsidR="00294AEC" w:rsidRDefault="00294AEC" w:rsidP="0011515F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1B35FCF8" wp14:editId="03FE626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-334645</wp:posOffset>
                  </wp:positionV>
                  <wp:extent cx="819150" cy="471170"/>
                  <wp:effectExtent l="0" t="0" r="0" b="5080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F28FC-72B8-4F0A-A31E-FF7F60E7D9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2F28FC-72B8-4F0A-A31E-FF7F60E7D9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57C5" w14:paraId="12E0B69B" w14:textId="77777777" w:rsidTr="00685CDB">
        <w:tblPrEx>
          <w:tblCellMar>
            <w:left w:w="28" w:type="dxa"/>
            <w:right w:w="28" w:type="dxa"/>
          </w:tblCellMar>
        </w:tblPrEx>
        <w:trPr>
          <w:trHeight w:val="1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66CF51" w14:textId="319D2299" w:rsidR="006C57C5" w:rsidRDefault="006C57C5" w:rsidP="0011515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C37C2" w14:textId="6A624342" w:rsidR="006C57C5" w:rsidRPr="00294AEC" w:rsidRDefault="00F129FB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63E571" w14:textId="14F589CF" w:rsidR="006C57C5" w:rsidRPr="00294AEC" w:rsidRDefault="006C57C5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5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Children's </w:t>
            </w:r>
            <w:r w:rsidR="003A61E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6C57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own </w:t>
            </w:r>
            <w:r w:rsidR="003A61E2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Pr="006C57C5">
              <w:rPr>
                <w:rFonts w:ascii="Calibri" w:hAnsi="Calibri" w:cs="Calibri"/>
                <w:color w:val="000000"/>
                <w:sz w:val="22"/>
                <w:szCs w:val="22"/>
              </w:rPr>
              <w:t>acket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660354" w14:textId="0C5A7017" w:rsidR="006C57C5" w:rsidRPr="00294AEC" w:rsidRDefault="00F129FB" w:rsidP="0011515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9AA134" w14:textId="3F5719B7" w:rsidR="006C57C5" w:rsidRPr="00294AEC" w:rsidRDefault="00F129FB" w:rsidP="0011515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7331C" w14:textId="661EC480" w:rsidR="006C57C5" w:rsidRPr="00F129FB" w:rsidRDefault="003A61E2" w:rsidP="0011515F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F129FB" w14:paraId="2FEF03A5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426F7F" w14:textId="0DC9367C" w:rsidR="00F129FB" w:rsidRDefault="00F129FB" w:rsidP="00F129F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C51D4" w14:textId="7B3BDBBB" w:rsidR="00F129FB" w:rsidRPr="00294AEC" w:rsidRDefault="00F129FB" w:rsidP="00F129F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9BDAB5" w14:textId="45616DEA" w:rsidR="00F129FB" w:rsidRPr="00294AEC" w:rsidRDefault="00F129FB" w:rsidP="00F129F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Steel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eat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nsulation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oor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21F711" w14:textId="55F6BA24" w:rsidR="00F129FB" w:rsidRPr="00294AEC" w:rsidRDefault="00F129FB" w:rsidP="00F129F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10328C" w14:textId="1F674BE2" w:rsidR="00F129FB" w:rsidRPr="00294AEC" w:rsidRDefault="00F129FB" w:rsidP="00F129F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01553" w14:textId="5009FEF3" w:rsidR="00F129FB" w:rsidRPr="00F129FB" w:rsidRDefault="00685CDB" w:rsidP="00F129F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2426B" w14:paraId="305BF77B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651AB2" w14:textId="3005BF37" w:rsidR="0062426B" w:rsidRDefault="0062426B" w:rsidP="006242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DFEDF" w14:textId="67856E61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7938B" w14:textId="04D824CF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Toilet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>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140FDD" w14:textId="7BC558DF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B17F5B" w14:textId="765D879A" w:rsidR="0062426B" w:rsidRPr="00294AEC" w:rsidRDefault="0062426B" w:rsidP="006242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>Skin Irritation Risk,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6F9962" w14:textId="34673199" w:rsidR="0062426B" w:rsidRPr="0062426B" w:rsidRDefault="00685CDB" w:rsidP="006242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2426B" w14:paraId="06D2B58E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31E9F9" w14:textId="780343A5" w:rsidR="0062426B" w:rsidRDefault="0062426B" w:rsidP="006242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E9C974" w14:textId="052F880E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E2325E" w14:textId="0CE427B9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Ceramic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B32813" w14:textId="258DF39E" w:rsidR="0062426B" w:rsidRPr="00294AEC" w:rsidRDefault="0062426B" w:rsidP="006242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26B">
              <w:rPr>
                <w:rFonts w:ascii="Calibri" w:hAnsi="Calibri" w:cs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53859" w14:textId="055D5EB1" w:rsidR="0062426B" w:rsidRPr="00294AEC" w:rsidRDefault="00685CDB" w:rsidP="006242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CDB">
              <w:rPr>
                <w:rFonts w:ascii="Calibri" w:hAnsi="Calibri" w:cs="Calibri"/>
                <w:color w:val="000000"/>
                <w:sz w:val="22"/>
                <w:szCs w:val="22"/>
              </w:rPr>
              <w:t>Injury Hazard, 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1F60D6" w14:textId="4B0DE70B" w:rsidR="0062426B" w:rsidRPr="0062426B" w:rsidRDefault="00685CDB" w:rsidP="006242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055BC1" w14:paraId="7025E4A4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8BCAD2" w14:textId="5438EDCA" w:rsidR="00055BC1" w:rsidRDefault="00055BC1" w:rsidP="00055BC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0CA01" w14:textId="30AB39BC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281E6" w14:textId="687B78FA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Household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unk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BE2003" w14:textId="3B57056B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EC333" w14:textId="5335909F" w:rsidR="00055BC1" w:rsidRPr="00294AEC" w:rsidRDefault="00685CDB" w:rsidP="00055BC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CDB">
              <w:rPr>
                <w:rFonts w:ascii="Calibri" w:hAnsi="Calibri" w:cs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F3202B" w14:textId="3CCB47D3" w:rsidR="00055BC1" w:rsidRPr="00055BC1" w:rsidRDefault="00685CDB" w:rsidP="00055BC1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055BC1" w14:paraId="022A8A5D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C14B4E" w14:textId="1058B872" w:rsidR="00055BC1" w:rsidRDefault="00055BC1" w:rsidP="00055BC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2E68C" w14:textId="36A8A9BC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036267" w14:textId="5BAAEC9E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>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E2BF38" w14:textId="3CB0E1D2" w:rsidR="00055BC1" w:rsidRPr="00294AEC" w:rsidRDefault="00055BC1" w:rsidP="00055BC1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CE8ADB" w14:textId="570D52E6" w:rsidR="00055BC1" w:rsidRPr="00294AEC" w:rsidRDefault="00055BC1" w:rsidP="00055BC1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5BC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B1C04A" w14:textId="663822CA" w:rsidR="00055BC1" w:rsidRPr="00055BC1" w:rsidRDefault="00685CDB" w:rsidP="00055BC1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B5623" w14:paraId="7694EB53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0ABD18" w14:textId="69D61EE2" w:rsidR="001B5623" w:rsidRDefault="001B5623" w:rsidP="001B56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51B1C" w14:textId="566BA6A2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DE666" w14:textId="19BD313D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Diesel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ehicle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xhaust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reatment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luid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ACC02E" w14:textId="1F1BF3D3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55788E" w14:textId="18226437" w:rsidR="001B5623" w:rsidRPr="00294AEC" w:rsidRDefault="001B5623" w:rsidP="001B562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FEC33F" w14:textId="390B34F1" w:rsidR="001B5623" w:rsidRPr="001B5623" w:rsidRDefault="00685CDB" w:rsidP="001B5623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B5623" w14:paraId="621FF190" w14:textId="77777777" w:rsidTr="00685CDB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14CC22" w14:textId="3EF3328A" w:rsidR="001B5623" w:rsidRDefault="001B5623" w:rsidP="001B562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80D4B" w14:textId="12E6B2E0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52C106" w14:textId="19A2521A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Chinese Pinyin </w:t>
            </w:r>
            <w:r w:rsidR="00685CD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C3E7A9" w14:textId="60C3C2EC" w:rsidR="001B5623" w:rsidRPr="00294AEC" w:rsidRDefault="001B5623" w:rsidP="001B562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B081F" w14:textId="78158E3B" w:rsidR="001B5623" w:rsidRPr="00294AEC" w:rsidRDefault="001B5623" w:rsidP="001B562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623"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938347" w14:textId="0609FBC6" w:rsidR="001B5623" w:rsidRPr="001B5623" w:rsidRDefault="00685CDB" w:rsidP="001B5623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DA7C6B" w14:paraId="5DE89433" w14:textId="77777777" w:rsidTr="000C13D2">
        <w:tblPrEx>
          <w:tblCellMar>
            <w:left w:w="28" w:type="dxa"/>
            <w:right w:w="28" w:type="dxa"/>
          </w:tblCellMar>
        </w:tblPrEx>
        <w:trPr>
          <w:trHeight w:val="30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3190B" w14:textId="6539B420" w:rsidR="00DA7C6B" w:rsidRDefault="00DA7C6B" w:rsidP="00DA7C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4C53E" w14:textId="71C02AA8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EF93F1" w14:textId="0549A470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Wooden </w:t>
            </w:r>
            <w:r w:rsidR="000C13D2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>eat-</w:t>
            </w:r>
            <w:r w:rsidR="000C13D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nsulated </w:t>
            </w:r>
            <w:r w:rsidR="000C13D2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 </w:t>
            </w:r>
            <w:r w:rsidR="000C13D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>oor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0B7C24" w14:textId="3B30E511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A620A7" w14:textId="50624C0C" w:rsidR="00DA7C6B" w:rsidRPr="00294AEC" w:rsidRDefault="00685CDB" w:rsidP="00DA7C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CDB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FB3FC" w14:textId="75082772" w:rsidR="00DA7C6B" w:rsidRPr="00DA7C6B" w:rsidRDefault="000C13D2" w:rsidP="00DA7C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DA7C6B" w14:paraId="10064F37" w14:textId="77777777" w:rsidTr="000C13D2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8A5792" w14:textId="1C7B06BE" w:rsidR="00DA7C6B" w:rsidRDefault="00DA7C6B" w:rsidP="00DA7C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E5D38" w14:textId="36BE6943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5B1DBC" w14:textId="31AE6D20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Handle </w:t>
            </w:r>
            <w:r w:rsidR="000C13D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0A0D1" w14:textId="20825144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7C6B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7664DD" w14:textId="79701AF4" w:rsidR="00DA7C6B" w:rsidRPr="00294AEC" w:rsidRDefault="000C13D2" w:rsidP="00DA7C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3D2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8648D" w14:textId="2032F467" w:rsidR="00DA7C6B" w:rsidRPr="00DA7C6B" w:rsidRDefault="000C13D2" w:rsidP="00DA7C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DA7C6B" w14:paraId="4AF9F390" w14:textId="77777777" w:rsidTr="008A4031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19AA39" w14:textId="381FFF90" w:rsidR="00DA7C6B" w:rsidRDefault="00DA7C6B" w:rsidP="00DA7C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44438" w14:textId="3E9BFF65" w:rsidR="00DA7C6B" w:rsidRPr="00294AEC" w:rsidRDefault="00DA7C6B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9E752" w14:textId="646CD296" w:rsidR="00DA7C6B" w:rsidRPr="00294AEC" w:rsidRDefault="001F43BF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Aluminum </w:t>
            </w:r>
            <w:r w:rsidR="008A403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lloy </w:t>
            </w:r>
            <w:r w:rsidR="008A403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>indow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8BF980" w14:textId="0FAC851C" w:rsidR="00DA7C6B" w:rsidRPr="00294AEC" w:rsidRDefault="001F43BF" w:rsidP="00DA7C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EF6CA2" w14:textId="14241194" w:rsidR="00DA7C6B" w:rsidRPr="00294AEC" w:rsidRDefault="001F43BF" w:rsidP="00DA7C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27411E" w14:textId="560DBCFC" w:rsidR="00DA7C6B" w:rsidRPr="001F43BF" w:rsidRDefault="008A4031" w:rsidP="00DA7C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F43BF" w14:paraId="4602F203" w14:textId="77777777" w:rsidTr="008A4031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01C914" w14:textId="6BB9D23D" w:rsidR="001F43BF" w:rsidRDefault="001F43BF" w:rsidP="001F43B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C0870" w14:textId="52C35855" w:rsidR="001F43BF" w:rsidRPr="00294AEC" w:rsidRDefault="001F43BF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9FB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C9A6A" w14:textId="3BFCC405" w:rsidR="001F43BF" w:rsidRPr="00294AEC" w:rsidRDefault="001F43BF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2C934B" w14:textId="76FBC952" w:rsidR="001F43BF" w:rsidRPr="00294AEC" w:rsidRDefault="001F43BF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3BF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1BACB1" w14:textId="162683DA" w:rsidR="001F43BF" w:rsidRPr="00294AEC" w:rsidRDefault="00817893" w:rsidP="001F43B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CD34C" w14:textId="5622EA47" w:rsidR="001F43BF" w:rsidRPr="00817893" w:rsidRDefault="008A4031" w:rsidP="001F43BF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F43BF" w14:paraId="1D102D71" w14:textId="77777777" w:rsidTr="008A4031">
        <w:tblPrEx>
          <w:tblCellMar>
            <w:left w:w="28" w:type="dxa"/>
            <w:right w:w="28" w:type="dxa"/>
          </w:tblCellMar>
        </w:tblPrEx>
        <w:trPr>
          <w:trHeight w:val="65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0B2A0A" w14:textId="00699DE4" w:rsidR="001F43BF" w:rsidRDefault="00817893" w:rsidP="001F43B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8B061" w14:textId="52923D31" w:rsidR="001F43BF" w:rsidRPr="00294AEC" w:rsidRDefault="00817893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733EB2" w14:textId="5ACB6560" w:rsidR="001F43BF" w:rsidRPr="00294AEC" w:rsidRDefault="00817893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Bluetooth </w:t>
            </w:r>
            <w:r w:rsidR="008A4031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ireless </w:t>
            </w:r>
            <w:r w:rsidR="008A403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aming </w:t>
            </w:r>
            <w:r w:rsidR="008A4031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eadset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391B1E" w14:textId="6C3DD2A5" w:rsidR="001F43BF" w:rsidRPr="00294AEC" w:rsidRDefault="00817893" w:rsidP="001F43B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D20977" w14:textId="12CDF718" w:rsidR="001F43BF" w:rsidRPr="00294AEC" w:rsidRDefault="00817893" w:rsidP="001F43B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C20395" w14:textId="4ECF2BE2" w:rsidR="001F43BF" w:rsidRDefault="00817893" w:rsidP="001F43BF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6F87E675" wp14:editId="31ADE2B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-622300</wp:posOffset>
                  </wp:positionV>
                  <wp:extent cx="557530" cy="719455"/>
                  <wp:effectExtent l="0" t="0" r="0" b="4445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9A65A0-33EF-4723-8310-498C495FC6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9A65A0-33EF-4723-8310-498C495FC6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7893" w14:paraId="645443E5" w14:textId="77777777" w:rsidTr="00B809B6">
        <w:tblPrEx>
          <w:tblCellMar>
            <w:left w:w="28" w:type="dxa"/>
            <w:right w:w="28" w:type="dxa"/>
          </w:tblCellMar>
        </w:tblPrEx>
        <w:trPr>
          <w:trHeight w:val="7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AC1861" w14:textId="389DA64C" w:rsidR="00817893" w:rsidRDefault="00817893" w:rsidP="0081789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FE9ED" w14:textId="1301968A" w:rsidR="00817893" w:rsidRPr="00294AEC" w:rsidRDefault="00817893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2DF4C7" w14:textId="76DE75CA" w:rsidR="00817893" w:rsidRPr="00294AEC" w:rsidRDefault="00817893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143B4E" w14:textId="4BA59588" w:rsidR="00817893" w:rsidRPr="00294AEC" w:rsidRDefault="00817893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3DDFA" w14:textId="7AD29489" w:rsidR="00817893" w:rsidRPr="00294AEC" w:rsidRDefault="00817893" w:rsidP="0081789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D793F7" w14:textId="7CD361F4" w:rsidR="00817893" w:rsidRDefault="00817893" w:rsidP="00817893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7D167953" wp14:editId="01A51982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-252730</wp:posOffset>
                  </wp:positionV>
                  <wp:extent cx="546735" cy="400050"/>
                  <wp:effectExtent l="0" t="0" r="5715" b="0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81FD4F-ECA1-9C7D-2B82-9D03B8C09C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81FD4F-ECA1-9C7D-2B82-9D03B8C09C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7893" w14:paraId="20C21748" w14:textId="77777777" w:rsidTr="00B809B6">
        <w:tblPrEx>
          <w:tblCellMar>
            <w:left w:w="28" w:type="dxa"/>
            <w:right w:w="28" w:type="dxa"/>
          </w:tblCellMar>
        </w:tblPrEx>
        <w:trPr>
          <w:trHeight w:val="69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BD87E1" w14:textId="0BE411B6" w:rsidR="00817893" w:rsidRDefault="00817893" w:rsidP="0081789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2747D" w14:textId="47883940" w:rsidR="00817893" w:rsidRPr="00294AEC" w:rsidRDefault="00817893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0BD0A0" w14:textId="4E86BE82" w:rsidR="00817893" w:rsidRPr="00294AEC" w:rsidRDefault="00A71166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 </w:t>
            </w:r>
            <w:r w:rsidR="00B809B6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armer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4F75A6" w14:textId="40EEFA80" w:rsidR="00817893" w:rsidRPr="00294AEC" w:rsidRDefault="00A71166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612DE2" w14:textId="00CE7184" w:rsidR="00817893" w:rsidRPr="00294AEC" w:rsidRDefault="00A71166" w:rsidP="0081789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2A0302" w14:textId="19E9C6E3" w:rsidR="00817893" w:rsidRDefault="00A71166" w:rsidP="00817893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7CDE51FA" wp14:editId="370B108A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-241300</wp:posOffset>
                  </wp:positionV>
                  <wp:extent cx="558800" cy="405130"/>
                  <wp:effectExtent l="0" t="0" r="0" b="0"/>
                  <wp:wrapNone/>
                  <wp:docPr id="2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3DD9EB-0A71-4A4A-A270-C4B7D9A5CD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3DD9EB-0A71-4A4A-A270-C4B7D9A5CD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7893" w14:paraId="7AB709F2" w14:textId="77777777" w:rsidTr="004F227F">
        <w:tblPrEx>
          <w:tblCellMar>
            <w:left w:w="28" w:type="dxa"/>
            <w:right w:w="28" w:type="dxa"/>
          </w:tblCellMar>
        </w:tblPrEx>
        <w:trPr>
          <w:trHeight w:val="69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03D76F" w14:textId="57DCA8FE" w:rsidR="00817893" w:rsidRDefault="00817893" w:rsidP="00817893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CA999" w14:textId="474C0991" w:rsidR="00817893" w:rsidRPr="00294AEC" w:rsidRDefault="00817893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B3181E" w14:textId="41432A2B" w:rsidR="00817893" w:rsidRPr="00294AEC" w:rsidRDefault="00A71166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LED </w:t>
            </w:r>
            <w:r w:rsidR="00B809B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lassroom </w:t>
            </w:r>
            <w:r w:rsidR="00B809B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lackboard </w:t>
            </w:r>
            <w:r w:rsidR="00B809B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ight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B0FFF5" w14:textId="52FBE5FF" w:rsidR="00817893" w:rsidRPr="00294AEC" w:rsidRDefault="00A71166" w:rsidP="00817893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58114C" w14:textId="32163D32" w:rsidR="00817893" w:rsidRPr="00294AEC" w:rsidRDefault="00A71166" w:rsidP="00817893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66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9C92C2" w14:textId="387FBED1" w:rsidR="00817893" w:rsidRDefault="00A71166" w:rsidP="00817893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16D77B60" wp14:editId="7D34CF26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-246380</wp:posOffset>
                  </wp:positionV>
                  <wp:extent cx="556895" cy="40640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D73E66-0FCE-9FC3-38C7-D1C02C682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D73E66-0FCE-9FC3-38C7-D1C02C682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6C7C" w14:paraId="3E411A93" w14:textId="77777777" w:rsidTr="007C6C7C">
        <w:tblPrEx>
          <w:tblCellMar>
            <w:left w:w="28" w:type="dxa"/>
            <w:right w:w="28" w:type="dxa"/>
          </w:tblCellMar>
        </w:tblPrEx>
        <w:trPr>
          <w:trHeight w:val="8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0FDC80" w14:textId="3B0B4314" w:rsidR="007C6C7C" w:rsidRDefault="007C6C7C" w:rsidP="007C6C7C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ACD13" w14:textId="3A191714" w:rsidR="007C6C7C" w:rsidRPr="00817893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EA430C" w14:textId="2CAEFB34" w:rsidR="007C6C7C" w:rsidRPr="00A71166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 </w:t>
            </w:r>
            <w:r w:rsidR="004F227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armer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AE179" w14:textId="358768EE" w:rsidR="007C6C7C" w:rsidRPr="00A71166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48CF0D" w14:textId="3FAFA413" w:rsidR="007C6C7C" w:rsidRPr="00A71166" w:rsidRDefault="007C6C7C" w:rsidP="007C6C7C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3BF55F" w14:textId="0CB8F2C2" w:rsidR="007C6C7C" w:rsidRDefault="007C6C7C" w:rsidP="007C6C7C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4A656097" wp14:editId="50CE237A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-308610</wp:posOffset>
                  </wp:positionV>
                  <wp:extent cx="603250" cy="438785"/>
                  <wp:effectExtent l="0" t="0" r="6350" b="0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26B7E-142E-4F9D-ABE0-ABFD046A35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26B7E-142E-4F9D-ABE0-ABFD046A35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6C7C" w14:paraId="4CAD6B82" w14:textId="77777777" w:rsidTr="006A5DE7">
        <w:tblPrEx>
          <w:tblCellMar>
            <w:left w:w="28" w:type="dxa"/>
            <w:right w:w="28" w:type="dxa"/>
          </w:tblCellMar>
        </w:tblPrEx>
        <w:trPr>
          <w:trHeight w:val="8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5914B" w14:textId="6CE84A1F" w:rsidR="007C6C7C" w:rsidRDefault="007C6C7C" w:rsidP="007C6C7C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3B3C0" w14:textId="26707E79" w:rsidR="007C6C7C" w:rsidRPr="00817893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893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03ADDB" w14:textId="5F3618DA" w:rsidR="007C6C7C" w:rsidRPr="00A71166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 </w:t>
            </w:r>
            <w:r w:rsidR="004F227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armer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3193FB" w14:textId="7B04F4B8" w:rsidR="007C6C7C" w:rsidRPr="00A71166" w:rsidRDefault="007C6C7C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06F3D4" w14:textId="746C2F8B" w:rsidR="007C6C7C" w:rsidRPr="00A71166" w:rsidRDefault="007C6C7C" w:rsidP="007C6C7C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6C7C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C4D85E" w14:textId="2E45C5D5" w:rsidR="007C6C7C" w:rsidRDefault="007C6C7C" w:rsidP="007C6C7C">
            <w:pPr>
              <w:jc w:val="center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1AF003BD" wp14:editId="529389C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-326390</wp:posOffset>
                  </wp:positionV>
                  <wp:extent cx="603250" cy="457835"/>
                  <wp:effectExtent l="0" t="0" r="6350" b="0"/>
                  <wp:wrapNone/>
                  <wp:docPr id="3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29C2CD-9055-1B85-9C93-18230E5FC1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29C2CD-9055-1B85-9C93-18230E5FC1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5135" w14:paraId="3AA36E2B" w14:textId="77777777" w:rsidTr="00BD5135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DDFBC" w14:textId="2098620C" w:rsidR="00BD5135" w:rsidRDefault="00BD5135" w:rsidP="007C6C7C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CF3F0" w14:textId="7EEFFF89" w:rsidR="00BD5135" w:rsidRPr="00817893" w:rsidRDefault="00BD5135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6F0FD" w14:textId="10DDA938" w:rsidR="00BD5135" w:rsidRPr="007C6C7C" w:rsidRDefault="00BD5135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Children's Snowshoes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E7F999" w14:textId="20502AC4" w:rsidR="00BD5135" w:rsidRPr="007C6C7C" w:rsidRDefault="00BD5135" w:rsidP="007C6C7C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5F1456" w14:textId="4AE0676C" w:rsidR="00BD5135" w:rsidRPr="007C6C7C" w:rsidRDefault="00BD5135" w:rsidP="007C6C7C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9BF219" w14:textId="0EBACE34" w:rsidR="00BD5135" w:rsidRDefault="00BD5135" w:rsidP="007C6C7C">
            <w:pPr>
              <w:jc w:val="center"/>
              <w:rPr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292F942C" w14:textId="77777777" w:rsidTr="00B4516B">
        <w:tblPrEx>
          <w:tblCellMar>
            <w:left w:w="28" w:type="dxa"/>
            <w:right w:w="28" w:type="dxa"/>
          </w:tblCellMar>
        </w:tblPrEx>
        <w:trPr>
          <w:trHeight w:val="1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02FD4" w14:textId="37170749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7A592" w14:textId="20D0EEFB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278570" w14:textId="3251832B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370AC1" w14:textId="0D8F2605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A46B9F" w14:textId="385539DF" w:rsidR="00B4516B" w:rsidRPr="00BD5135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C1A6FA" w14:textId="0F2FB18C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0B57C396" w14:textId="77777777" w:rsidTr="00B4516B">
        <w:tblPrEx>
          <w:tblCellMar>
            <w:left w:w="28" w:type="dxa"/>
            <w:right w:w="28" w:type="dxa"/>
          </w:tblCellMar>
        </w:tblPrEx>
        <w:trPr>
          <w:trHeight w:val="43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62A51C" w14:textId="3EF6B8D7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50CF8" w14:textId="1A1DDBEF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AF7236" w14:textId="5C4AED8C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Educational Music Toy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BD85F0" w14:textId="42F0CD68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C83FFF" w14:textId="504B8D47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4C048E" w14:textId="76528340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7AADA838" w14:textId="77777777" w:rsidTr="00B4516B">
        <w:tblPrEx>
          <w:tblCellMar>
            <w:left w:w="28" w:type="dxa"/>
            <w:right w:w="28" w:type="dxa"/>
          </w:tblCellMar>
        </w:tblPrEx>
        <w:trPr>
          <w:trHeight w:val="1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4C133E" w14:textId="69ABAE92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B21B2" w14:textId="7A54FDC3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859EA" w14:textId="3DF76E9F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Magnetic Building Block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E654F" w14:textId="02DEC1CB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4178D7" w14:textId="57582BD3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C5B495" w14:textId="57DEAE1D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1757B2B0" w14:textId="77777777" w:rsidTr="00B4516B">
        <w:tblPrEx>
          <w:tblCellMar>
            <w:left w:w="28" w:type="dxa"/>
            <w:right w:w="28" w:type="dxa"/>
          </w:tblCellMar>
        </w:tblPrEx>
        <w:trPr>
          <w:trHeight w:val="1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5EDEA2" w14:textId="1D85D344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FA2CC" w14:textId="32069D2A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6563EB" w14:textId="23C54191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Magnetic Building Block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B71938" w14:textId="1D3C264E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4F53EE" w14:textId="397336B5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53C274" w14:textId="5982AFF4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60121CFC" w14:textId="77777777" w:rsidTr="00B4516B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EAB60C" w14:textId="33C3AE10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6A8A3" w14:textId="74F972CD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9035C6" w14:textId="7FA291DE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Chopsticks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6BD562" w14:textId="740EC12F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E5CC04" w14:textId="4E5E0CAA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D0B73B" w14:textId="14AD7FE4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7DDDC41E" w14:textId="77777777" w:rsidTr="00B4516B">
        <w:tblPrEx>
          <w:tblCellMar>
            <w:left w:w="28" w:type="dxa"/>
            <w:right w:w="28" w:type="dxa"/>
          </w:tblCellMar>
        </w:tblPrEx>
        <w:trPr>
          <w:trHeight w:val="13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72C2F1" w14:textId="31EBDD2E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D55E3" w14:textId="40910E38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C4EA76" w14:textId="6A1A98BE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 Unicycle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639A98" w14:textId="6BBC9DDA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2E7803" w14:textId="1C009507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BEC6CF" w14:textId="13691BCC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474C9D0D" w14:textId="77777777" w:rsidTr="00B4516B">
        <w:tblPrEx>
          <w:tblCellMar>
            <w:left w:w="28" w:type="dxa"/>
            <w:right w:w="28" w:type="dxa"/>
          </w:tblCellMar>
        </w:tblPrEx>
        <w:trPr>
          <w:trHeight w:val="28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F43146" w14:textId="6C086DEB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133428" w14:textId="1A6DC9E5" w:rsidR="00B4516B" w:rsidRPr="00BD5135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5135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C4A152" w14:textId="435B5E85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Switching Power Supply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DA8E0" w14:textId="3FB66A2F" w:rsidR="00B4516B" w:rsidRPr="00B4516B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F443F0" w14:textId="59D418E0" w:rsidR="00B4516B" w:rsidRPr="00B4516B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DF0842" w14:textId="2C38E224" w:rsidR="00B4516B" w:rsidRDefault="00B4516B" w:rsidP="00B4516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4516B" w14:paraId="3FB86F25" w14:textId="77777777" w:rsidTr="00B4516B">
        <w:tblPrEx>
          <w:tblCellMar>
            <w:left w:w="28" w:type="dxa"/>
            <w:right w:w="28" w:type="dxa"/>
          </w:tblCellMar>
        </w:tblPrEx>
        <w:trPr>
          <w:trHeight w:val="1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C8BE66" w14:textId="5579934B" w:rsidR="00B4516B" w:rsidRDefault="00B4516B" w:rsidP="00B4516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D5673" w14:textId="5F58AF61" w:rsidR="00B4516B" w:rsidRPr="00817893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F4B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2A5C4E" w14:textId="6385ECFD" w:rsidR="00B4516B" w:rsidRPr="007C6C7C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F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8A1F4B">
              <w:rPr>
                <w:rFonts w:ascii="Calibri" w:hAnsi="Calibri" w:cs="Calibri"/>
                <w:color w:val="000000"/>
                <w:sz w:val="22"/>
                <w:szCs w:val="22"/>
              </w:rPr>
              <w:t>lothing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241711" w14:textId="11C752BD" w:rsidR="00B4516B" w:rsidRPr="007C6C7C" w:rsidRDefault="00B4516B" w:rsidP="00B4516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F4B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95D566" w14:textId="3335E818" w:rsidR="00B4516B" w:rsidRPr="007C6C7C" w:rsidRDefault="00B4516B" w:rsidP="00B4516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6B">
              <w:rPr>
                <w:rFonts w:ascii="Calibri" w:hAnsi="Calibri" w:cs="Calibri"/>
                <w:color w:val="000000"/>
                <w:sz w:val="22"/>
                <w:szCs w:val="22"/>
              </w:rPr>
              <w:t>Strangulation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286507" w14:textId="7B7C649F" w:rsidR="00B4516B" w:rsidRPr="003D12ED" w:rsidRDefault="00B4516B" w:rsidP="00B4516B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70CE3" w14:paraId="150621EF" w14:textId="77777777" w:rsidTr="002C219C">
        <w:tblPrEx>
          <w:tblCellMar>
            <w:left w:w="28" w:type="dxa"/>
            <w:right w:w="28" w:type="dxa"/>
          </w:tblCellMar>
        </w:tblPrEx>
        <w:trPr>
          <w:trHeight w:val="18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F582A1" w14:textId="000E8745" w:rsidR="00B70CE3" w:rsidRDefault="00B70CE3" w:rsidP="008A1F4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141D0" w14:textId="5307DB5F" w:rsidR="00B70CE3" w:rsidRPr="008A1F4B" w:rsidRDefault="002A126D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66B4E9" w14:textId="3C7E0586" w:rsidR="00B70CE3" w:rsidRPr="008A1F4B" w:rsidRDefault="00B70CE3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CE3">
              <w:rPr>
                <w:rFonts w:ascii="Calibri" w:hAnsi="Calibri" w:cs="Calibri"/>
                <w:color w:val="000000"/>
                <w:sz w:val="22"/>
                <w:szCs w:val="22"/>
              </w:rPr>
              <w:t>Scissors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371B26" w14:textId="7A105539" w:rsidR="00B70CE3" w:rsidRPr="008A1F4B" w:rsidRDefault="00B70CE3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CE3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945BE" w14:textId="5E229E74" w:rsidR="00B70CE3" w:rsidRPr="00B4516B" w:rsidRDefault="00B70CE3" w:rsidP="008A1F4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CE3"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9541B2" w14:textId="548868CC" w:rsidR="00B70CE3" w:rsidRDefault="002A126D" w:rsidP="008A1F4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B70CE3" w14:paraId="745492CF" w14:textId="77777777" w:rsidTr="00B4516B">
        <w:tblPrEx>
          <w:tblCellMar>
            <w:left w:w="28" w:type="dxa"/>
            <w:right w:w="28" w:type="dxa"/>
          </w:tblCellMar>
        </w:tblPrEx>
        <w:trPr>
          <w:trHeight w:val="1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0EDB7" w14:textId="48681265" w:rsidR="00B70CE3" w:rsidRDefault="00B70CE3" w:rsidP="008A1F4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C40FA" w14:textId="5BE49F7F" w:rsidR="00B70CE3" w:rsidRPr="008A1F4B" w:rsidRDefault="002A126D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B572D7" w14:textId="60C262FE" w:rsidR="00B70CE3" w:rsidRPr="008A1F4B" w:rsidRDefault="002A126D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Pencil </w:t>
            </w:r>
            <w:r w:rsidR="002C219C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03688A" w14:textId="3A93EBFE" w:rsidR="00B70CE3" w:rsidRPr="008A1F4B" w:rsidRDefault="002A126D" w:rsidP="008A1F4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CE4616" w14:textId="3ACC5132" w:rsidR="00B70CE3" w:rsidRPr="00B4516B" w:rsidRDefault="002C219C" w:rsidP="008A1F4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219C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636634" w14:textId="10293A3F" w:rsidR="00B70CE3" w:rsidRDefault="002A126D" w:rsidP="008A1F4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8A1F5B" w14:paraId="6D92ACBF" w14:textId="77777777" w:rsidTr="00EA6110">
        <w:tblPrEx>
          <w:tblCellMar>
            <w:left w:w="28" w:type="dxa"/>
            <w:right w:w="28" w:type="dxa"/>
          </w:tblCellMar>
        </w:tblPrEx>
        <w:trPr>
          <w:trHeight w:val="103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0B3AB3" w14:textId="5B968C9A" w:rsidR="008A1F5B" w:rsidRDefault="008A1F5B" w:rsidP="008A1F5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D7D786" w14:textId="3EBF41EC" w:rsidR="008A1F5B" w:rsidRPr="008A1F4B" w:rsidRDefault="008A1F5B" w:rsidP="008A1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73D1C5" w14:textId="077C0304" w:rsidR="008A1F5B" w:rsidRPr="008A1F4B" w:rsidRDefault="008A1F5B" w:rsidP="008A1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Pencil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436534" w14:textId="12B1C0D8" w:rsidR="008A1F5B" w:rsidRPr="008A1F4B" w:rsidRDefault="008A1F5B" w:rsidP="008A1F5B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8E78A5" w14:textId="558DE9C1" w:rsidR="008A1F5B" w:rsidRPr="00B4516B" w:rsidRDefault="008A1F5B" w:rsidP="008A1F5B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219C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B73C58" w14:textId="0FF8F4F3" w:rsidR="008A1F5B" w:rsidRDefault="008A1F5B" w:rsidP="008A1F5B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7" behindDoc="0" locked="0" layoutInCell="1" allowOverlap="1" wp14:anchorId="5CD9D7EE" wp14:editId="5F63C832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-426085</wp:posOffset>
                      </wp:positionV>
                      <wp:extent cx="654050" cy="53975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050" cy="539750"/>
                                <a:chOff x="0" y="0"/>
                                <a:chExt cx="5507131" cy="4024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837" cy="3955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8469" y="56029"/>
                                  <a:ext cx="3038662" cy="39683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22974C" id="Group 35" o:spid="_x0000_s1026" style="position:absolute;margin-left:27.7pt;margin-top:-33.55pt;width:51.5pt;height:42.5pt;z-index:251662353;mso-width-relative:margin;mso-height-relative:margin" coordsize="55071,402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vbqp0CAADaBwAADgAAAGRycy9lMm9Eb2MueG1s3FXZ&#10;btswEHwv0H8g9J5Itg7bQuygaJqgQA+jxwfQFCUREQ8sacv5+y4p2Y3jAg0CFEX7YJqHdjkzOySv&#10;rveyIzsOVmi1jCaXSUS4YroSqllG37/dXswjYh1VFe204svogdvoevX61VVvSj7Vre4qDgSTKFv2&#10;Zhm1zpkyji1ruaT2UhuucLHWIKnDITRxBbTH7LKLp0lSxL2GyoBm3FqcvRkWo1XIX9ecuc91bbkj&#10;3TJCbC60ENqNb+PVFS0boKYVbIRBX4BCUqFw02OqG+oo2YI4SyUFA2117S6ZlrGua8F44IBsJskT&#10;NnegtyZwacq+MUeZUNonOr04Lfu0uwPz1awBlehNg1qEkeeyr0H6f0RJ9kGyh6NkfO8Iw8kiz5Ic&#10;hWW4lKeLGfaDpKxF3c+iWPtujMvzZDZJJ0NglkwzTOMj48O28QkYI1iJv1EB7J0p8HunYJTbAo/G&#10;JPJZOSSF+625wGIZ6sRGdMI9BONhWTwotVsLtoZhgGKugYgKD0IWEUUlGh6X/a4EZ5CeD/FfDTHU&#10;c/qg2b0lSr9tqWr4G2vQs5gA4w9TALpvOa2sn/YanWYJwxMcm06YW9F1vni+PzJG2z+xzS9EGyx5&#10;o9lWcuWGMwa8Q/Ja2VYYGxEoudxwZAnvK19BPN8OmRoQyg3Vt8C+II3gBOuAO9Z6LDViGuexzseF&#10;QOAnZs/OoiHJpv+oK0xMt06Hw/UcQ6ZJNpmns8FY6SLPi1lxYiwUHay741oS30EWiDSkp7sP1mNG&#10;bIdPPGqlvZYH3T2ysQQIdKgodv4dZ+ZnzgwH79RT/4Ezp3/RmdOsmGfFIiL+ViyS6WI4FodLM03S&#10;eVF4gLieLgr06x/1aLhL8QEJ1h4fO/9CPR5j//GTvPoBAAD//wMAUEsDBAoAAAAAAAAAIQDE+uXY&#10;vwwAAL8MAAAVAAAAZHJzL21lZGlhL2ltYWdlMS5qcGVn/9j/4AAQSkZJRgABAQEA3ADcAAD/2wBD&#10;AAIBAQEBAQIBAQECAgICAgQDAgICAgUEBAMEBgUGBgYFBgYGBwkIBgcJBwYGCAsICQoKCgoKBggL&#10;DAsKDAkKCgr/2wBDAQICAgICAgUDAwUKBwYHCgoKCgoKCgoKCgoKCgoKCgoKCgoKCgoKCgoKCgoK&#10;CgoKCgoKCgoKCgoKCgoKCgoKCgr/wAARCABqAE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DcFjkmiOQlsGqyOWPWnuclT04rxz027Fi+v&#10;H07T572OMO0cRZUJwGPpXMv8UdStoPOXQ4Wbq0azEgfjj+lbGq3VtHpcy3EgC/KPmb1YAV+df/BU&#10;7/gpJ8Vf2ZfF8fwX+C/hGzi1K92Sp4mmu4p1SFVBmUQnIDkvGq7ueGO3lWojGdSajEOaKjdn6MWX&#10;xCuQ2f7Gz3o034p67O+yXwzbwhvubrtjn/xyvwVi/wCClX7Zq210l58YNUluNVmD/wBqPq1xE9mQ&#10;UO2OKF1hRcoRgRdJGBB+Xb9lf8EtP+Cmfxp+Nfxkh/Z5+O0kGuXOpW5uNI1jdDatbrEpLpsjiHn5&#10;HzbiQQVbk9B0Sw1eEXJ9CPaU5Ssj9XfDOsSano8OoSRLG8inciNuAwSOuB6elaYv/l/CuV8HX8cm&#10;gRtCPlWSVev92Rgf1FabXeRw1TFmZonUpCchzRWT9oY/w0VJXvHDIR0BqDWJLhYQIpiny/MVHNSR&#10;yEtjHtVfXpTDb+b12xsfyrJ7GltTz74w61a6J4NvLm41ZoVjkh8+4mbaqDzkyew6da/ET9rLxDca&#10;zf6Vql5cRySTeKvFks0jNuLStrk24YbPT5CCvQbhjg1+on/BRL4i3Wk/ArWbC2n/ANIkSGR1H8Q8&#10;5Pl/LcfoK/I/x5fzeJPhZ4I8Q3eoxySX0niC+dbjj72rNkDIxnILccYJzg5Fb4CXNiP68wxEH7Ff&#10;12M/zj9nW9Yfvo41IAUckfKNoyOdpUhueQ3XIFexf8E9fHjeCP28/h1eNb/ufsupC52/MXQWUz5H&#10;A2n90pyf9oHHbxXxDcpDax3E+4yRt/FHtwqggKDu+8QBkZ5J9TXbfsqTzz/tWeBx9gjWU2urQKyq&#10;Mnfp14Q3HYLk7v14NetW/hSXkcXK7o/ok+EeoR6h8O9P1CEHZN5zru9DK5roGm5wDXHfs7O83wY0&#10;bzOv+kqp9hcygD8hXVncG5rx0blgOSOWoqFW46GigDj7dhnbVHxjMtvpE8sjBVW2cs2egx1q9DjP&#10;JrB+MDKPAOqeY7KDpkwJRtp5X1rGXwm0fiPz9/b6+IFxceANVvVlO28yFUN0jDKgH/j351+bGv3t&#10;ldfA34WWgtt5NtqqNJkfe/tWXIx3+UqO3OCemD95/tsXkWoeFda0qBpDHZ2MSBWlLfOZFbuT6gfh&#10;Xwj4pgfSfg38MriE7C8Or/Kp2sV/tI/OODnlSPYbvfJlcr1G/P8ARnTjY2gl/XQd4kfUILC1VrSM&#10;STSKscjAfMu0FWA4xlNnruBJr0L9ka+gg/a/8CzXVvM0NvHqEcrMoR2jNhepuVOo+U4xyMj0rz/x&#10;Com8PwoySYW4SSTbt/iH8QPXI2443A9eRx1P7N0h1T9qHwC0UmZm1KeKGRW3Nzb3MfX24J6gAY6Y&#10;Fe3UfuSPOktj+hv9npGT4LaM3fdd/wDpVLXVZVmyRXM/s9yxv8FNH8tVVQblcD2uZQT+OM10m3a/&#10;LV5RROFWikDjHJooK5Ti4uvSuY+OUph+HWqt/wBQ9gPzFdPb/MMg+9cn8fGx8NdVJP8Ay6Af+Pis&#10;Z/CzSPxI/MP9qe68rw/4qudu7ZMnH0mSviD4l+I1tPgb8KcxMwhXWLa4CyEB0+3yyFe3IDBu4yOh&#10;r7h/amtFfw/4uhB+6d/5Orf0r4h+LFlGf2XfgvqFxJbxmbUfEgYSMFEmLiLjJ6gBs45ON3TqTJl+&#10;8fr+jOrMH7sfT/IyZdXSzsWtrmNo/NmDwx75TlN24ZzyGBBCsTzjuM59B/ZZ06GL9rv4eeRbSLAd&#10;a8netxvG4QzBhzypOCO+CG5OM15bd6cVsonvZpWmaSOdvM3bgr5YnAIGMFAvBHQjqK9P/Zdu/sP7&#10;V3wqSzhdFk1+KOVdxwJJo23NyT0Zyccg56DoPo8Ry+zaPLjzdT+h79nORn+CekknP7++HT/p8mrr&#10;d3ByK4v9mUt/wofR8j/l4vv/AEtnrspDhGwa8M0HbyeQaKg30Urhc5DRZleLYzcr61zX7QAx8MdW&#10;I/59U/8ARi1rWr4Oelc/8b7ppfhhq0bDLfZF2n/totYy+Fm8V76PzN/a/eSDwV4wv48fLIoxnr+8&#10;QYr4N+K11bXH7Nfwesrq88tLXXvFFrIV+f7xspTkdsBhwMHhfUGvuT9ry53/AA88ZFn/AOW5/wDS&#10;hRXwH4pga+/ZY8G67LLJ/wASv4ra5byJGy7gJ9J0yRcLyQcwPzjt7VWU+7JvzN8w+FehHe217Fo1&#10;tfaVrkMkkMwk3eYSy7VO2M5IPyltvcALx6n0b9mK/h1/9rX4SlU8lW8X2sUqoekmWO7IAH3h9SOx&#10;5rnrD9lD9q/WvBtpf+D/ANnDx9qUN1Gt3a3Vr4Nv2S4jkG5XRkiKspVwQwBGOckHAn/Zri1/wb+3&#10;r8N/AvxP8Mal4e1LR9fVtQsdWspLS5hby3kDPHKoZcKyOAQCQevIr2qnvJ2d9DzrqMddD+kT9mXj&#10;4EaSobOLq/AY+17PXYOTtbNcV+zDcLJ8BtHdejXF8c/W9nrtS25WOK8plkdFFFRygefwoAfvVz/x&#10;mXf8O9UQ/wDPqmP+/groI3xzXP8AxeaZ/A94kVs8n7uPO3of3q8VMl7ptH4kfmP+1DoGq+LfA3in&#10;R9EtWkvJ79ViVf4v9KTJ/AcmvD/2UP2WPgn4+/ZRtf8Ahcj+IEm1TxA2tybLwRpAyLNbwbQqhhFJ&#10;BNGx+YkkgggDafpb4t6BeWt9rd7JoU3li+c99o/fV5z4L0aNPEK+CZJLy10/VphFtUeakWRiNVQM&#10;vAOFHPA7HAFTltaFGTUy8zp1q1Fezep7Jp3xD+IXhbwho2i+FfHWmtY6JptvZaWLvSRLIkNvEkcI&#10;bMnUJEp3cE7K+X73w18G9X/ad/4aF8c6dI/iuHUllvLiPzUhZjAbdX8rzSFABQfKOGAPPNfQWh/B&#10;+z00WcUPiRlhuod7Q3VjyGKJIqLibBBRmw2QQcZABLDpPgt+xL8Bfix4ruPEHiprydbby1+02115&#10;SyyAK20hlJ2hlKkggkDggV7H1rCxvZfgeC8NjpWvL8T9EP2UpjJ+z3ojldv+kah8vp/p09d0spCs&#10;DXOfBnEfwu06NU8vElz8vTH+kScYrf8AM2qxrz5as9SOiLClWXNFUxPx1oqRnEA4rK+Jcn/FFXg9&#10;Vj/9GLWtHyWz/erI+JP/ACJt1x3i/wDRi1MvhNIv3j408caPb6nrmp6dqEDNG95JuXcRn58jpXL6&#10;v8H/AA/qkLC106RpQhYfvm5ABJ7+1ek+L0Q+Mr8FB/rl7f7IrR8DW9vJ4jt0eBGUsQVZRzxXLFHZ&#10;J+6rnzuPh9FHqKQQWkyvvA2+Y3Jz06195fsy/Bfwx4M+Guk/2vaXEd9cRiedluDjLcg4HbHP4147&#10;BpOljxfIw0y3zHhoz5K/KdnUccGvqTS0SLS7RIkCqsEYVVGMDA4renc56zWlkddoEem6Zpq6bpr5&#10;hV2ZdzZO5mLH9Sasu/yNx2rmLB3W7XaxH7yulP3P+A/1roic5EZCDRTaKY9D/9lQSwMECgAAAAAA&#10;AAAhAPeX0h7iSwAA4ksAABQAAABkcnMvbWVkaWEvaW1hZ2UyLnBuZ4lQTkcNChoKAAAADUlIRFIA&#10;AABDAAAAawgGAAAALDU/KAAAAAFzUkdCAK7OHOkAAAAEZ0FNQQAAsY8L/GEFAAAACXBIWXMAACHV&#10;AAAh1QEEnLSdAABLd0lEQVR4XlW9ZXhV2bo1SHefU+ecUqooCimgCncnCcRdIUCQ4O7BgkuIQtzd&#10;Q4QIRJDgFiDBsxOClBy/1v317Xtv+rnPvf39Gz3GXEmd8/2Yz9rZCTLHHmO8451zrpUBn372Ue8n&#10;n3J88lHvxx//qvfTT37d+wVff8X3h3/9296xwz7tdZjwTa/H9GG9S53H9Ya6ju3dEji1d+/SWb0H&#10;V9n3Ru/06I3Z6d2bcXRZb3HMjt7GosjepoKI3rqcE721Wcd76zku5p3qvZB5pLcq9WBvddqh3pqM&#10;w7yG91amHuhNOb62Ny9qa29B3K7ezIhNvVlnNvVmR27qzY/d2ZsdtYXvbTTvpR1f3ZuucXJ9bxpH&#10;Ynhob8rRtb1Z/H7SkdW9cQdX9SYdXd+benJjb/KJTeaaemojf35zb/zhtb050bt6C87u7S2OP9Cb&#10;FxvWmxW1szc/Lqw3P2Zvb8aZnb2Zkbt6Bwz8/CN8NfBjDB74O4z8+rcYP/wzzBn3FTxmfosQlwlY&#10;7jYRu4NnISx4Bk6uXYDDK+fg7A53JO31RubRRSiLWYuCU8txKXMvrpdH4dnVHDyoS8TD+iQz2jge&#10;XUzB7coY3CqLwu3zsbhTGYcbZdFoLjiOmrR9qM8Mx6Xco7iQdhD1WeGozdD1EKpS9vL7B3gNQ1HM&#10;RpxP2IHKxN0oPbcDJbFbUX52B6r5MyVntyMveitKE/i9hDBUJB1EYdxOFJ3diXJ+nRe9DbVZR3Ax&#10;7yRaiqL5M3tRnX4YddnHOY6hLGk/qjOOYMCYYZ9ixuiv4DVnBJY4jsZqzwnYHDAVe5fNwaFQOxwO&#10;dUDMVjfEbnFBxsFAxO/yRP6JpSg8HYKKuLWoS91pRmvxSTysS8ar1jyCkEgAknG7Ko7vWcDcOR+D&#10;m6WRBIPXimjcIHBXS06jKmk3QdiPhmz+5zIOc/L7cSF9vwGpInEXqlP3GTAKo9fhfOI2VCbt5HUn&#10;iglGWfxOgrMHBVGbkB2xgRPfhcKYbSiP34sCAlCRpO9tRd6ZzQT4MP+NY2jMO4XKlAP8+/XvEaDc&#10;4ygnwFVp4Riwgp/81qBZ2L/MDkdWz8fx9c6I2OKOs7t8cG63D6K3uiOdIGQcDEDxmRXIPhKMyrMb&#10;UJ2wmSDsQEvuYTRlh+NBTbwB4+W1PNyvjTfjVmXsLwy5Q2ZcyjyEWwTiDkESi66VRqA6OQy1nHxD&#10;1mEy5Ag/6QP8z+7jJ3fATO48J6RrUcwmArCZk9+FkrjNnOwmA0b5uZ0oiNzEr8kMMqY4dhvKzu1G&#10;Ea/6cyVkT3HsDgO0/v7m/FMEi38nR23GIf7bh6x/IykMA46snIeIDU6I58TP7vBEyv5ApB0I4qSX&#10;IPvYUmQdXWpkUBixHNXnNvL1StSn7sbFzH24UngCt8pjcbviLB43pFESqXh1rcDIoq2BAFSTGX1S&#10;uVURhRslZyiPSNwiO24QlNayM6iI32FYUJMRjvMpBw2FyxLDUHyOAIjmSZQBJ1xEJhTHbLVkErfN&#10;Gpx8GSebf2YjciM2WWDwfSObyI38erv5c/lkjhgmwC/mWIA3ZB0lCGGoST2IioQ95s8NSNjtjVR+&#10;8plHFyP9cDDyT61Aacw6FEetQ2HUBuRHrKUcNqMidhMupvMv5Cd2tfg0P9lofvLncL8+jZ96PJ61&#10;5OARAXl1nWBcSsU9suRaWawBRoDcPh+Ny/kn/hcwrhSfMsyo4X+0nLrVEACFcZwUwciN2mKu8oNC&#10;AlFI6mvCAkKeoYmWxm1Hzql1yDltTT73zHq+vwU5EesJyjZknlxD1mw2YNTRmyr571WnWmDotcA4&#10;n7jXgDwg/9QyFJwJRcU50or/SBn/gZqUPdRyGH+YRpO8H/U0tktE9XoJqc3xoDYF9+vS8PRKPl60&#10;FhGQVLQ3ZRGEDIKRjyfNuWgpSUBNfiIuFSeisTgBV8qTwEqDltJoXCUQ1+gfjQUnqFfqPnk3r3sN&#10;VYv5qRbF7DC6L4zcTjbsNBPNi9DYzO9toUy2EJiN5sMqplyyOeF8MqGE/38xIp/vCQxJKfPkKrJ6&#10;Pee0j5I4YAy3JmU/Xx+k/3Ce/LooZjsltRMDKs6JertoWgdQlx5OMwsnlY6jMf8krpTE8tM9i9bS&#10;WNyrScLjS5l42JCO9uY8MwTE82uFeNyYhdethfxeGmw3CtHRkoUrVTl073O4kBOF6uwzqMw4hZLE&#10;Y2ZUpJ5AadIJlKWcQl7cIeSfO4S8+EPIOReOvLP7URBPUJL2IZdAFJ7dhYyIdcg4vRapx1eT8pRq&#10;JCcatZ7MISPOrEPqseXIPL0O+QQqixPPIDg5p9cj69RaZJ5YhdzIzajh/GppzrUERYat+Z6np1SQ&#10;EfIemfWAJrprc0EEJx6D1op43KiivmvT8fzGebS1lODJlQo8bMzH89ZSvLp1Hk9a8vH6ZoUZr26W&#10;sZQW4ElTtpHJ08s5eHWjBO2Xc3G5thzNJaloyI9DY2Es6vMiUZF+jKCcxPn0kyhLPYLKzOOctAA4&#10;iMzYcGTEhCMzhq8jDyDDjP3Ijj6I9IgwpJ0O41VfH0D+WQ2CFrsL2awUqcfXsmJsMozIOr0GWQQg&#10;m0BknFjJK5lBBl1I28MPm2AQCElCPlVOWQkMGWgZvWvAzaoE3OXk25ryOPFidLRWwPagER+eXoet&#10;rQVdbZfx6m4tbPdq0XW/Du/a6glKJYGowMsbZXhMINqbc/Dyaj7aW7Lx5m4ZQclDa20xfu56iUul&#10;GWgujidLonEhKwI1ZElVZgQq00/hQuYpVCQfQRFZkRt3ANlxB5F2Zg9STm0nELye3oHMqDCknt6J&#10;5JM7kRqxl9/fh3T+THrkLr7ej/TocBSmxuBiZTFaGipQX5mP9Lhjhmm58QQ6/iCKU46gnKZZnSrZ&#10;h9F0t5lyXUZrkHGKFUYm9+oz8KilAE+vV+D5rRp0PWzC+2c38PbZTbx/cRs9Hdfx/ukVdN6rR9eD&#10;enTfryUQ5/H8ehlsdyrRQd8QM1RS25sy8f5BJdmTi0uFiXj78hmaKgvQVJSAhtwY1BKE2qxIw47y&#10;9KOoSDuC4gTrk84mGFlnyY4oTZgsOLOXE7YmnnpqFxKP70Tiid1Ii7DeyzhDME5vQ9Lx7Th3eAfO&#10;Hd2NpFP7kXyGf0fsCeRnJOACAbp9/TJetz9CQTI/CLKiijlFFey8ACAY8p6SOJXp7Rjw5EoRnhGI&#10;zrt1eM0Jdz9qwY+v7uCn1/fw7vkt9LRfw9v2y2TLRQJSh+4HtXhNuXTfq+a1Ai+uF+MeDfX5lRzj&#10;Fe/bqvGEzGgoTMCDG9dws6UeTSUpuJh/FjVZUajKiCAIlIt8I4E+EbsbWTF7kRp1AEmURQInnExJ&#10;JFMaKaf3IC1qH1/vReLJXThHQFIFQsRuSknSIUgnduGsADm2HUmSUuxhFKbFoKo0FyU5KUiJOoJ4&#10;/rmMKAY5MkOjSsbJsFd2ltWKVbI8nqbM1wNecmKv79Rwsg3ovN+Ad89a8fbpDfyhuw1dT67hTXsr&#10;bA8voedxs/mZNw/r8OxaCVlRZcB4ThNtu5iODrJCYLx7SK9pzsa16mw8vH0DD2+14mJJGuoLztEr&#10;mP7STqE09TiSyIA9W1dgob83PNxc4erqjLnzZmP69KlwcpqPAF8vBAV4Y+PqJdi+PgT7t4bi0I41&#10;iDtGyZApKafEis04e3gj4g5vxTmCkkTQkglo/EmyKeogzh7dgdjwzUg6whwSzSyTylLKSimpVCXv&#10;QWkfGCVxG8kM5oxnpPtzekDPoyayoplg3MDze434fddD9BCUHoLx+v5FvBc7CJbtXg06b1cadry6&#10;WY6nMlBO/sWVXHqGwKgiGLmmmvR0duLx3ZuoL0pFXX4CChKOIy3mCEKXB2PmnLmY7+KOBa6emDPf&#10;GXbObphptwCz+XqOgyPGT5tpjZmzMWbqTEyYNhsjvhuDObNnwdvdEds3rcCxsA04c2ATog5uQuyR&#10;rWTGHiSc2mOASSEoMUe2GaCSj25FDplnsWKnMdFqgiIw8s6wt4pay4yyFQOe8lN+xU+550kj3j29&#10;SmncxBv6xIeXd4xfvJVntF8xYLxpayCLqmAjeDYComoiZihvPL+Sh2esJh8eEIymHFyuLsR//se/&#10;o7X5ImpyE3GBnhF1dC9cOGl3n4Vm4mMnTcO3o8Zh8NARGDxsBAZ9M4zXbzHi+3GYMIUAEAR7/ryD&#10;kxvm2jth9jxHzJw3n0A6YDLBmT5zLtk0D2tCg3F673r6xhbEceLRh8MQf+YwYo/tQuyhzQSDeYNM&#10;rKZpnk/Yggspu1lRmF4JQAFLdW7EKhTFbcCA17f5CdMI37azcpAdtsdXDBA/dd43chEY75604H3H&#10;VXrGBbwyIJQbiWi8ullKRuTg+VXmjqu56LlTjseX8+kXzfif/9//pGfUoa4gAQmnD8Hb2wfufosw&#10;espUDB4+CpOmc0Kz7DDXwQlObl6YOmMuJhKESdNnYdTYCRg2ajR/biQGDf0WXw0ejoGDhmLYyO8x&#10;evwkjBw9FiPGjMWkGbMxa54DZs6aidAVi3H29EGcO7kXccf3ITPuCKIPbjQySafPKFeUn93IwURN&#10;WajHKYzeQHasJhibMOD5jXKWzhq862hBN33hHauIgPjZ9sCA8Ya+0UP5CIzXd6vxgiW1m1IREN13&#10;z5vg9ZLB62VrAV/n4y1L6+PLheh5/Qz/9d//jcbqIpRlxmHJokVw8Qzgf9wZk6bNwfTZ9pjBT3jq&#10;rHmYY+8IB2d3zOZ18ow55tOfRebMmOuAufOd+DNzMX2OHSYTpAlTZxgwhoz4Dp8P+hpfDPoGA78e&#10;gmHfjyVbZsHF0RGH9m1B1OFdSI0MR+T+9Ug8soEVaXufaa5DGSdeEc9eJ3Yjw9lqI5NCvqaBVrKc&#10;1uMDjdPGSfd00EAJyI+v7hpgBMbbxy14++QyDfYCZLgvxIzbFhgvWU2eXMpi617IwFWIH9oqWaoL&#10;8ft3NvT2/gcaaypx4vBh+AYtgV9AMCZP4X/Y3ZuUX4CJU2f9MnEBYU85CIw5ZIq+tnN0xbwFLgTE&#10;mT+jn6NEJBMyQaz6btxEjOYYP3EyPvtyED4dOAjfkjlzZs9G+O7NSDt7HGf2r0PCobVkhkoqQ9a5&#10;DSiNXc/mTL3OOgNEfiT7lxjKRJ90F6vEh2fX0MVJ//DytvENsaPryRXK5GqfuTbhOfOFDPTp1SK8&#10;YNJ8c7+KcZwZhYmz83oR+5JC/PS4Bo9bivDXP/yAP/7hD6iurELAwuVYtHQ1nN284UYg5nJSE6ZM&#10;50QmcfKzMYXaFyC6Tp9jb15Pm21nAUSTFUP6WSKABJa+HjtpKsbz75nOnx03eRpGjZ+IL77+BsNH&#10;fofVK5cj/vQBROxbi/jw1QxxfwOjjP5QEb+JYKw1lURgFLPfGaDJvWZ+UJZ43dZEadA8mTOMgT5t&#10;ZTW5TGY0E4xG+kU1uiiV59dLmS9K0HmrzDBDMdx2oxhdt0vx8+NaPLtRhX/+6x/x/NkL5OSVwtk9&#10;EEGLV8DB0Q3+AYsIiCcpPR1jJkw2k54xVwDMN1d96tanP9+wYqb9AlNd9L3ZfC05CQjJpX9Mmz2P&#10;QM7BmIlT6CXjDEPGjR2HvVtX49TuUDKDEZ1gyDRLY1k5KAlJpYi9zd/AoGeokjy/VWUm+/phI96T&#10;FR/Ijh8Zut500C9YSd60NVJKlxjMLK/ouss/02qBYbutSJ6JN7zKRH98VEsGXcC//t//J+7ce4TD&#10;x2Lh7r0Q/pSJh5c/vLz9MX+BM6ZOm0GznI6pnMRUMkK+oMn2M0NDDJjn5GoYMY9/xp6v9b7AkJzE&#10;CoEhIMQMfT1qzHgMpZ8MGzEKwX6eOLp9GZmxkiFNqVPLhasNGCWURWHkWlYULRTJM9YTDFaT16wS&#10;PU8Yqvo84/2LWyZ9vqWPdPG9boUugcVKIiDUk2i8ZiURIApd3bdKyZJC/PykDi/uNOC//uu/cKX1&#10;Hrz9l8HV3QcBBCN01XosCg6BAyc9d549/WMa7B1dMNt4gYMBQ74hQCQR4ydkhZihTCKJCAgxph8M&#10;DcnFGCuZ9i2zyDesQF8OHoIZU6cifMtSJB4MZder7nwbswWlEbOOrKBPsIoUx25AEdlSELMWAzpJ&#10;e4HxruMygSATKI0fO++iR/0JJdPDsvqWQHTTZG0EQsx4eYMT5xArXlEeT8iMrpvF6L5TRmZcwPO7&#10;9fhvltXi8npKJABOzh7w8QnEipVrERy8DPP5ids7zIcDxwxWE0lgDoGwJCJ/sDcsEBvEDjFDIOi1&#10;mCGw9LXYIGkICJXiEZSIyvEwMuOLrwZj5IiR2Lk6CIkHViL95CZUMmOUn1uPkmjKgmwoYL4QMAUE&#10;Juf0SiuO2/qqyat7lyiRWxYYBMI0bPSMD+3NNNk6eobVk7ykecor1K4/v5aPR5fS0HmjgJ5Rgrds&#10;1F6wz/m3//h/UVjeAEcXb8Zrd8ZtTwQtXIJlIaHw9vIlQC6wt7eHsz5xTtqN74kZ/VXD8ge3PjAs&#10;UDTEFgExfsoMTKXfKJOIHd+TFaou33N88y2zyeBhGDFyFJb5uSBh/0qc3b8ClTTNCuaMkqhVKBUY&#10;bO8NGGdCkX16GQa0Xy3G89tV7Eyv0TdaDAgfXrFbfcYr/UNgvHtCY318iTI5zwqiasJc8XdgqCd5&#10;fZ0Z48F5fGCj9pKg/uUf/hmpOaWYNXc+nBzd4Uz6By9ehqDAxXB398Jsmt6CBaT/fEdWGX7dB4JV&#10;MSgdgqEhSSiyu3j6mtf98lFpXbNlO45FxuDAidNYsmYd7PhvfM8MIpl89fVQDB0+Al7zZ+Js2HKc&#10;3rYQ58mKsrj1KIxYQTDW8BqKIl2jQskMgqFE+eJONWVyFW+YPtWbdD5mpuAQGD3MF2/aLhowXtAn&#10;5BmP2XuYCK6wRZ940pxhmNF9p8T0Js/vXMRrWw+i4zMwZvwE2HGSHp7eWLYsFAvpHb6+AVjASRsg&#10;nF1prL7GOwSEAHDx8DZskVeIHQJjvouHkYdYoqA2kQFry559iElOw+lzSTgVl4jDp6MMU4Z8Owpf&#10;kxnfMNovmDERcXsW4+RWf7JiA8pZVosjQzmYOjnEjOyTIciLWC7PYONFCbxlX/Km/Spzxi1TRdTG&#10;y0i7mT1sbNu1sPOcYPQ8uGAxg6x4dlWA5Jt1T9vNArOw8wOZ0fWwBQ/bniLmbBZNcjoZ4EJ2uCIw&#10;aDECyYz5nLQzPcGTAHl7+8LR9B+uBhC/oGDDEDtO2sXDF55+C+kf7mSF8gVLbZ9MVJK3EozYlCyE&#10;rN+CA6eicYhD/c7wb7/DIKbSIUOHYc70iYjdFYSY3QtpnusJBsspASgkEGUx6413CIj80wTDxlT5&#10;WitYfaHrp9csqwTCAoMJ9BFzBmXSzWDWxZ+VZ2jxRjKxMVd0MGNoBfzNHX59q4jVpJZJtRk3bz1A&#10;cloxZs6eC0dOxIkUlmcoZ3hQJl5ePnzPhZ7hZsAQEI6uHuxTmDzJCoHhyT7G2cMPrl5kkqs3peJP&#10;5li+IXbsPngYUYnpWLFpB8IjYnE0Io7ZZSqGDhuJwawm3wwZxooyDrEEIvkwpUEwKiiTfjBKCESx&#10;zDNiGbJOLGGjxpyhOK6kqdIqmXwgI9SX2B5RNkyhPzxV19rCnMHKc+c8paL2XdXEKqfPr2STGYU0&#10;0GLDjNd3m9DQ0Iyo2Ew2UHPgSoo7MyyprHp7s7pw4pKHg8MC+PkHsvR6Yb7kQDMVII5unnAyPuHH&#10;1z5mOLn70kvcDTumsa8RGDv3HyIYaVi5eScOn4mjTGKYMyaQESMok28w+JshmD55LGL3LETasVBm&#10;DDLj3EYUx6xGLj2iOHIVU+gqghGC1CNBVjXpvFuLbgYrmwyUOeNnRnHTl7RfIzOa8ebhRZMzFNC6&#10;H7JzJRBiRuetEsOM5xxdZIXAeMPy+vxmA6qq6hEdl4U5c+1YSTywgDIQM7wZvJw5cYHh6OgMR7JD&#10;zBAb1H3q6kQwvHwDCY7XLyB4+Qeb62x7Z4JhhS6BEU3P2LLvEPadiMLBE5EsrWMxjJ4hZgwhM6ZN&#10;GoMYgXFkJUrpF2VMnKVxa5FzKoTMWI3CMyspk2VIORggZlSaT1yhq0csYAz/8OK2tezHyvKOjLAx&#10;h3Q/bGBpreLrarOgo1VxgaEo3t6Ujp67TKQ38glKMTpu1KKouBwnziRgGo1uvoMz5rExC6Bn+PsF&#10;kSlufG+B8ZIFBMSDhil5SCpih8Dwplc40zPcvAkKJSKpzCc4s+zYxc60Y5M3G7sIxpmEZKzdtgcH&#10;aZ7hpyIxfBRDF2XyNXuUYcOGY/KE7xAXtohZI4QgEAhKpChqNfJZUVRiC+gXv4DRqcUaeoHi9ltG&#10;bzVqAkJS6aGh2sgK9S9vCEbX/VpeGbe1X8LxmkHLNGiteei+XdQHRhEeXa5AXl4xYhPSMX7cZMya&#10;OQ8O9AAfftryCg93D1NJZpLqTmSMKwHwDaSXsMqokjhTNm6UiDxDPiEw7J08aKJu9AtHxm+CMWUm&#10;tuzaj4hzyQgOXUeZxODgyTMYNnK0qSaDvh5smDFp3ChWk4U4F7aYEtmEMqZN+UXeyWUGjLzTIZRM&#10;CJIOEAwt+Wtds7vNAsNGw5RElD67WV7fkjHylW6tjLPqdLOadJAVr2+W4EVrAYEowMtrucYzXl5j&#10;w8aq0na5HOkZOTh45DSCyIYF81kFZlEuzBMuhhU0wKnTMYsVQZXFg42bGLGAchIrBIYnE6uAkEzc&#10;fYJYYj0NIAJDayFjaZTbwsJZVpOxfmcYDkfGGjC+/W4shgy3wBjK0jph7Mg+MILZlK1jNbGqR+7J&#10;pRYYlIuYkXRgIT3jRjl62urJDPoCM8WrB43GK9SwddFDtAJmwCIQktObtlq0X85jLFcKLTSsMOYp&#10;z7hViO6bRXjYUo7UlExERCVgEUulI7vVOZSJ2ncvZoo5s+dgLr1kDkvkggVOcCMIHj7+8BE7ePX2&#10;DzLMcCUYkon8QqCIGfIMZYwJk2dg14Ejhhlrd+zB0eizOESpiBlfD/0WX345iGAMx/gx3+Lc3kWs&#10;FmtooGvIDOYLmqZKqfJG7omlZAebuf00UDGjm5N9Q4N8T1kIDFNa1bkyc/Q8bjLVpqdv/bOHYHTe&#10;LicQRVY16WOFwHjdmovO1nzcbyxFeno20rOLEOi/kImToYq+sWTJcrjQOOfNnYdJzANzWSJdyAi1&#10;9J6UiCqKmKFo7uiiKyVCn5BXmKxBhs2yc6RfzMQkArL38AlEJqZi0Zr1OB6XgL1HT7Jj/R6DCcYX&#10;BEM5Y+KYEWRGID99rXCxlEauQAFHWQz7E3pHMVNoNlkSv18GqpZc+YGeoTIqqai8ahjPuN9AoJhA&#10;n7DayGglE204kxUyUDGjf3Re56Bv3KkvQjZlkpFbhhXLV7OaeGEeJ7F82Sq4u7IizJqN2XPsMIOt&#10;u7sHMwejtiNLr6unj5GIfMOFna4Wg9TbzGejpyg+j4CqP9Hynpb+docfwcm4czgecxYnYxOwcUcY&#10;hjJwqbR+NvBLDKFMJo0ehrN7ApBzcrUVx1lWxQgDBqtJiVa5KJez+/xooOo3aIod18sZya+wT2Ha&#10;ZPiSgb5nEOumfLST1qM4frO8b/PI6lYlE/Uk/WCIGTaCcbexDDnZuUjNLja9iBsnNZc9SmBAMJxZ&#10;PebOmYuZNNV5TJpOZIrClweBkMEaVlA2SqSavACxp8zMQg//jhmM5GaVjGBMZ3+zeHkoS+xBE82X&#10;rlprFoyHEoxPvvjCyGTqmOGsJoFm/7UycSPOaw2UQJQSiFIBwiatIGYVEyrBMCvddysJRhmbtatm&#10;j0QLOlrLeM8hEN53MGuQHd1k0FsC132vkuU1/xdmqC952pJhgHh5NRsPLlciN7cA6XklCPBfZIzT&#10;Yb6rxQBWkVkzZ8OBSXIWJ2NnP/+XvCFP8WXpnckWXhMVGFodc2QAU0+i97VNMGXGbAPId2PHmS5V&#10;CzrqWEd8P5aldTRLqwXGMDZqU8eQGbsDkHFspWFGKVlgda1kCEcRwSiMDUXULoKh5usVU6U2khSw&#10;BMYbMuMdu9i3ZMqruxcYuC6ZFl7rGVrU6b533kjlFUvrSwMGU+hlrWmwslzJxMuH15CXW4TUtAL6&#10;BenOBCrf8PMNgocbAxgryIzpczGLFWYBs4WPjx8WLwmBCyXkRLlo68CkUfqGhjpfdbVa85itKK6V&#10;rUlTDTs0BIYBRNsLZMYQ5oxPP//SVJN5E1lNdvsj7fAyU0lKJBEaqUAp5iiMWIkifn1ym7e61gr6&#10;Apu1e7WmjdeQb5jlPlYXMaOb5ilfeUkWvbheijcE4zXN06Ydd0ZxSeXFZbXxlAtBefvsHoqKypGS&#10;ko9Fi0LM4o6kIpm4qCHjhKZPm4OZM+aaUuvmxhafV4Hh7uFDNlA6NFJ7SsPaPCIIBEMdrVihLQON&#10;fkDECAHRv+Q3hAb6+ReD2JsMx4Jp3xsJZB5bjgpOuoI5o1xVhd5RQnnoiJbi+YktnmrUtPNei1cE&#10;492z62a1q99ABYb2VMSKt49YTfqW/TpvlTJ0FcLG6P2CzHhxlZG8hcxgaX3Rko4/vn2GsvJqJCRk&#10;sV0Pgif7ERca4WL2Jq6sGDNogHacoAsZ4+LkTMb4GXb4s0+RVOaTHYrmkog8Yz4riXxEq2DWmukc&#10;VpOZRiqSiQDRVaBolUsG+sXAr/HVoG/gNON7nNsXhKzjKy0QWEEEhPEMlthSMqUgKhRHN7lby35d&#10;LK3aXNbKVveTq6Y/ERgfnreasqpKoqyhxR1joApcLK2dd0rxgqVVvvGUkVyB69W1LLx/3Yb8wlKk&#10;ZRQhiMzwYFawd3BjFF9omGHHSSmVzptnDw9XV/h6MXFSPh6sLJLUfHa46lEEgnzDnl2vDFWr4PIS&#10;sWKiVsYJxtiJU8wq+9/A+N4wQkAMYiR3mTmaBurP8mnJwwJiFcrkGVErrarCMLZt6TyGLk5QE+5i&#10;o6bjBwJCOePd8xtmMVjG2dNG8yQYOrmjlS4t6jzjeMWApbZdWeMZDdTIpDULPc/vGzASkrMNGN6M&#10;1a5sxf1pph785GexpJp1UMrF14tBzMOT5dfdJNH5NEqBsaBvSCbyEJmnwJg2a65hRT8gAqPfN7QY&#10;PJRRXGBocefLQYPhOmsMzoYFoeDMWk58FSpoomawnS8lMOUxjOfRa7A2cKYlk57Hjeh8cNEwQ8lT&#10;izrvGbi0cSS/sPqSC3ijRR6zKEx5sGt9STA6GbieX8miVNTGs3m7mcM/+wAlZRU4l5CJwCB2qn7s&#10;OPkJ+xEMRXOxYg4jtR3B8PPxJRhecKVcPN3Zneo1gbFn4+bY17TZkyXztApG35jJ0ipA5BdixN8b&#10;qcCQTATGkKEj8eVXX8Nt9lgk7l+C/DMqpatwPmGj2WKs4CimPEoYwIoIynKvKQSDIeptexNsZIZW&#10;ufoXdd5xvO4LXOpLJJMuAieZdNJ0xYwX1wvYsjOWsyfpB6P7Jpu2p7dRUlqOiDOJWBS8jJXED3Z2&#10;TvBkonSiD6isasFHO/L2lIqzoxNBoMk6zYenhys8XRzh7sJW3smR5ZjScVxAr3GCgwPlxSg/ZdoM&#10;jJ88zchEYMg8+2UyXAn0m2H45pvhJoV6zpuApP1LCQbjOCcvMLRCLmZYVWWFaemDnccJjDr2JI3o&#10;bm9m0LKM02wxapXrcTM62anqPJdO7IgZOrokZqiNf8mSqtL692B0EQxbx32cPB2Do8ciEbhwKby8&#10;g0h/F2YItuX0ARdWl7nMC/PYm8y3d2C5dceiQJZd+scCNnEujvPhRjBcCIAbhz8BWujtCX8OvTdv&#10;nuL8FPYnUyiTSWTIRAOOmKEmTRIZyutnX3wJX4fJbMKWMoJLJqtRlbTZgHFeq14cRRHWse8A++8t&#10;MMSMV5TJ26eteP2wmaWRcqFUbG1NZjFYZdfIhFVH8d1iRTG9I88s6Chw9YPx5m4+3rx4iiPHo7D3&#10;wDGzk+ZKZswnEyQTMWMec4PAsLdbADs2bAsYxFydXUzfIunYaY2U8nBlLHfQazIn0J+NnJefYYy9&#10;3TxmlJmYNnM6W/nJ9BBJZaLZWpRMxIzv2L1+TjD8F0xBKjNGUZQAWIfKhA0o1/WcFofXkhkrjWT8&#10;7AjGS5bLt9oXeczUybZdLbyYoS1GJdA3DFwv72i5rwpdRiIMaMY81cLnm4zR3pSGZ8wXAqTrVoHZ&#10;gQ8/GoGw/UdZSYLg7UuvIAgeTKCuClIERoDIN+axR1FE7wdDC0HO/Bk7bTrTOF2ZO3zYxaoS+bBE&#10;a6lw9uyZBG0Ox1xM7GOG0qhMVKd7Bg0egpGjRtEzvsJi9+lIPUIw4jYQgI2M5BsMEwwz1NKzmlTE&#10;b4TX3FEMXZpkGxNm3zZB/1X7JjrJI8/Q6rh+znavip5RZfZLnl3Taleu6VZloJKKmjQbZfLHD92I&#10;iEnAnn1H2IoHwIkZQ72JorbA0ITFDHmHHauEIrqTaeXdzfcEXD8Y8/l6YfBSBC9ajMWLljK6yzvs&#10;MHf2bBoxs8ZEq6yOHj/BSqB9zBAYA7/8Eks8ZiDtKINVHxjnfwHDMtFKglKZsAnucwiGmNHNT/+1&#10;jjyykkgm2mLsZvjqYvuuMxmvyQgdXehkDyPz1AEVbROoUZOBvmKDJmYodL1qzcY//PweMedSsHbD&#10;NniRFYFByzg5JwQEBtMgfQ0rlD4NO1gZnBnJXbRSTmbYs7t1YCVRRdFahwMBWbhwEQICgszmk9ZT&#10;ta6qJQABoc3r8ZOnEhArkltgDMXkKVPw2eefY6nXLKQzffYzoyJ+nQlcJoBxVMXz/cTNcJkxgi08&#10;Q5d24Lu1WcSWvUurW1rlYjuv/dfOe6wgZIbSZ6dZGe8rrQREMnnUmGY8Q4AoZ9hu5eFf/vIzMnNL&#10;sHHzbnj6LiYgizGTklCZ1Sq5WKHhwhzh6+0HRzZrCxi15RdaCNKEfdzdEOgl0/SCJyuKvz9lwq7W&#10;iaFsBvOGYrkyhoxTzBg3yWLIsJHf0UCH4PvRY/Hpp58jxGMmMk+sMGcxLiRtYVldbeRxniCYkUC5&#10;sMLMn/YtwdBkCUZPx9U+QCzvUBJVS/+acVwrYVoEenatmFcrY2joRPBjJk95hZghqby5U4B//stP&#10;uNjcijXrtiEweDX8F64w/YXAWNDnF2KAWLGAHuAwz44+4miY4M006u3mQiBcsMiPYPh4G3C0+qXS&#10;rKzR358IjP4U2h+81Khpv2TsuAn4hGAsExjH6BkMVnUpW1ESy/RJn6ikTxgwKJvSc+tgN4VgKGdo&#10;0fctGzQLCKs3MQxpb8HT6+WGGWrQBEYXpaLFYFUUnctQoyYQZKIdzemsJoX4pz//hEcdrxC2j9WE&#10;QPgELDG+EcQy60LPEBgac2cTBFUS+oAny6sr80SApysW+bhi+SJfuLs6m1UwdbBa9JnPxk09i0JX&#10;fxuvFNrPDlWT4aPYtQ4dbjHjsy8MGOlHQlAYtcYwo/yctZahEzzVKrOSDX1jzkSCoSZNzOhkGdWB&#10;WDFECzvGSCmTl7e1GFyLjqtFzBaM33esg7DaVdOeie5Jk4FKKo8vpTB3ZOLPP7+D7e2P2LIlDK6e&#10;QQhaspJVwd/kDDHDksl8OJAdbi6u8HBhG+/ugUBvH/h6uMGTIAT5+8Lb25udLEFgF6vNabXzWs9Q&#10;fzKeGUNA9IOhYUXy0cYzJjKMffKJxYz0w8oZq1FDb/iFGTRNldnSc6tQlbwFM8cPYzXp3zMhCFbX&#10;qv3W22ZDSdsHPSaB1pp1jOetxQYMBa6Oy3kGjKds3ftzRkez2JGKn953ofvdT9i9JxwBwSs4lsPT&#10;ZyG8fah5daAExJ6JVJ7h7uoGP4apIOYItfIO8ykb9ifuzBg65aP2Xz6hqrLA2dMclZzBcjxlxizT&#10;o/SDIalY7BhrZDJu/GTK5DPGbIsZ+ZGrDDNK40INM6r5Wos95fEMYgRj+rgh7FqZMCUHyUPt+0+v&#10;7xpmdLa14AflDHW09BXrtI61kya/0KlgHVJ5ytZdfiF2PL9CI2XX+u7Na7x59zO27diLkJUbsWTZ&#10;Orh5BMBfy36cmPoTu3msGjROBSofNmvBrBjuDFq+foEGNDd3HzgKOAImULQM4ERmzCGbtPQnEPr7&#10;kv6uVUM5YzCjuFjy248/Qaj3LGSwtOaxVb+QtJUGuoqVZK3xjJqEzQSELEnahCljBmPAi9vV5q4B&#10;9SX9HauY8YYG+p4GqlVxs7DTxwwTwwlGx2XreLRZ2CErVE1eXBUw6Xj9/CneffgjDh09jWACEbR4&#10;lQlfgexgPZkiVTHmMopr7dOVEdzfN8BsISidignyFpmtDFOLPdqWdGdJ1gr7NDZ5Whnvl4gA0VWg&#10;KGeMZH+ijefv+VqesT7IgWCsQDHLqMCoSCAQ9AuFLiuSs7ymbMbk0QRDh9d0VEntu/ZLxAoZ6Mv7&#10;9JH7FwmEtV/ylOYpMLTcJ8/QVoHieEdzhmGFAtezlnT6RhK6Xnbg93/6Jxw4cgIhqzdjxeotZjc9&#10;gJN0ZwrVBOcxint6+TA7eFpAsORa8vBByLJVCF68nPF9IRwJjpcWh3RGgwZqp66XQEoqWuSRkUom&#10;YofAEDO0uKPzoZ8P/BLrA+0NGCVnWVoTKQ36RDX9QvlCWaOcTKmkTCaMGqScUWeOMFkgWDtpei2W&#10;aI1D5zde3CgnCIUmcAkM220doNe9aFnmdk3JRBlDQDy7koq3nR3m5E74oeNYRGYs5vD2X4zQtZtM&#10;VtACsTMrhJc3TZItvFa59J4koUmr0/XxZcgicJKHhyRCCSmVCowp0wnC9NnGMwREfzsv3xhDhowY&#10;ORrjJkzF559/iW0hLsg8GsoEugbViZtM16oSW8OrEqhkUpW4EWO//ZKeoeW+9sv4kQCIGa8eNBkg&#10;1KO8ecQEyu8/uJhNNuioYwXLKSVxs5QlNY9gZOLm+RgDxourWQaMzuvZ6HnZhj//5a8ICwvHopC1&#10;ZiwL3YClK1bBh5FcPYqGyqaffwB7F3/TmMlPBIir2S/RsYS+bUb6h/ZUBIYWeySV8ZPUpM0wO2u6&#10;ChBjomSHDquMHTsFXw4chB0r3ZgzVtE416E6eSMnvsWAUU0wBEh1/HrUsLx+P3wgc8Y9GuT9S+Y2&#10;LB2aV9jSEDA9T5rQ0VqGx82UAGXy8noJHjSkG5momjy6lG7AeNKYSmbk0kzT2JvkwPb0Lv70pz9h&#10;x/a9WLN1D5YQiOVrNpIhK+kb8gI/A4Zk4s/W3dc/0Gw8u5AdYohKqQWAL1woG4GijSXJRKVVQyAo&#10;eP196DKeoc6V7fuYMZPwDUvs3jXeyDqxGmX0CTVpiuSGGWTJBY761C24wBQ6augXGNDNFl3HoX+g&#10;ROQVqiaSihnsZlVJHjezlFImNnasjxqzzHGER01kAqvJneqzhhnqVlVNOm9m4lX7bfz5z3/Gvn3h&#10;WLstDIEhq7B601YsWR7KpivEnN5R02bJxI9SYDfLT17hSjJxVhwPWIgAAqdz5loD1YKw8RWarLYO&#10;VGL7jbR/kUeAqKKIGaO+G4+vvvwa4RsDkHmSYNAjqpM3Gb9oSNtuPKOWoas+dSsaUrbg28Gfkxn3&#10;681isIBQo/YLEGrWtPbJjPHkciHa5RmSSWMOe5JCcw+rTvk9vpRq7m623dQ9J1oUpow67uKvf/kz&#10;9uwNx6qNu+AdFII1m7Zj0VKaIhmgs12+jNdihI+fP1t0Xjl5bwFET9GKuDagtfnswbKqrwWKN31E&#10;LJFvzKYBT5kx5xcj7V8xNyY6ajRGjhxrZHJoUxAyTrKccvL1aTuMb9SnWmBcIDj1qdtQx+uQrz6R&#10;ZxAM3WHU1mxAkInKL3QcQd/TLpo6Vt3KKd94eqWAssjE44vp5pDKvQvxJoZrYecZwdCC8JvX7fjz&#10;n/6AnWGHsHjlBngFLiEo2yxmLFlGEBbCnRLx9CUrOIIWL2VsV0MXZLxCIPgFLsaiJYzy/uxYFeMp&#10;G62WyzNmsOkTENYGtGWikorY0d+ffDtiDAYN+gZHtixkoxbKkrrJ3Lt/gWVUYNSyghgw0rbxuhGD&#10;vviNtgrq2IzVMVdcMVVEXmGOJDCNvrxdw16E7ft1LfPpjiPrxI7A6KBMVFbbGpKNZ3TeyDMyeX0j&#10;Fz+968Iff/8ztmzbi+Dla+DOSYasVt4IMd6giuJOWQQuWgz/IE12MQGgqbJquDNbCAgZpy9Dmr7W&#10;+wJDrBBL1PTpRp1ps/62bdDvH6oq8o3vvpuAgQO/wrFtwcgiM9Sm1yYThLSthg3yjGp6yMWMnQaU&#10;gZ99JAOtNwzoZBUxizp9eybvn9/AK4LRQ5no5jyxwmSMaxwMXLrvXWDopJ96Eq1jKHDZbuXjDz/0&#10;4Id3b7F23WYsXBrKjOHDirLCkklQsDFQ5QlvH6VSgsPUKQYIBC0TKpz1X3WcSWD0VxWxQylUFUUN&#10;m4AQM/q9Q2Do5M53308gMwbj+LbFZMZKpkwyIm0XalJonIzitWSIAGkgW2pYWj/75FfKGbUGDJ3L&#10;EDPM3Udkhpo2gSFmWGsYzBisIALjmcCgTJ40phnPUG/ykjFcgNjYwv/59x/wpvM1Qlevx5IVq+FJ&#10;LwgJXWOAkBy8yQwBIYZoSDa+BEUTFyhihF73AyH5CAxXplCBIUPVnqvuM5FMdFeBmCFQZKLDKZMx&#10;YyeZc13Hti1CxrEVBIGMSBcYmw0YF5JYVllaa5O38boOn/6OYKg3UQp9ybRpeYa1q/bm8VWmz3qz&#10;9qmdejFD96J1XNEt3noYQIpp0gRGf18iQHrYwv/lDz/i1bMOrFq3iRUhBG40QWUMDUnFnNKRVDy8&#10;jJn6BwYjiFVGzOgHRJOXZyxkEhU4AkRASCZm/9VeB+qte1V07TdRMUOr5CNHjzdHmQwYR1aiin1I&#10;LavIBUpEFcWUVrJF71Wyc/34o//dAqPrwUW8IhgCQaviZnGY7Oi8e8HslQgMrWdodUsLOs9b801Z&#10;1aMhJBV5hiQiZnTfzsM//vn3aLt305il6D6XYUlAyC+0SCMwgpeEYCE9I3BhsMkePmSHwAheutJM&#10;XmBoCBhTXf7ONwSGYvikmbMxkd3r1DnzzKJPPzsExuhxUzDwy0E4tXsp0o6sIAjbUceJ1/YFLlNF&#10;5B30kPK4lfjdR/+btVWgu5m1yWwOqby8YW7C0Vly7ZfoXjQFLjFD5vn0Sq6RyqNGgsBqomdjPCND&#10;nl/JpInmmq2Cf/6HP+Luzcts3WmOnKiONAqMYPqGZCLvcPX05vCidBaxs13N/mWdYUEQo7gX2SHj&#10;9KK8BKZGP0ACRhVHxxN0tlys6L81Q8yQb8gzJJevBw/GqV1LkHZ0pQGjgaW1NnmradAupu8wgFwg&#10;QKWxofjtrwmGdti1uKN9Va1haOlP7bzOjJu7oRm05Bevb5VbMrmcw9claGP67GD7LjDkGcY8tZt2&#10;Oxf/8o9/xPXL9exYyQyCoftGdMJGTHGnZExFYa4IDF5igJF0dFUJlWlKVl5kiv6MZONLGUkmGjo5&#10;rMMrWvky240EQX//TDZvWgWTh6i86kYcnRI+LWYcW0mv2IbGTHoGq0oVJaIqUsf36tJ3oig6FL/5&#10;VR8YOoOhPkSbRjJOAfLqrp6GcL6vdS/hUGlV255NyTB0kRmqJBo6Li0wulhJuplA/+Wf/oKm2hIs&#10;DCHlaZo68KqMIQmIKZq4APFSFekDxfgJWWHKqkyVf07g6ef1M/pZRXKz90qmmYMrDF79N+No6HC9&#10;YvrYCVMwfspMw4wIA0YoasiCxszdRiLaVasjMwTGJb5fcGYVPvrVAGsX/jk/+VfsUSQVrYNqCVDr&#10;oi9vnjdeIUC0Iq4nqMhA28mOBw2pxjwFhqqKwOi5W4SeO3n4v/7xT6gpzSArQvgJB5njBJqYQOj3&#10;jH526BocstyAIcMUE8QQScJiA43WW+HM6lz1dxmJ9MnE3LrVB4iOUMs3Ro+fjEl8PXTYMAsMGmgt&#10;JdKYtQeVAoPMuERgLmbsomz0ZJbl+LXA0ObQC0mBlUM32iiG2x434ynbdslEYUu7aGrf79WxjP6d&#10;Z/QzQ71Je1MK3t4rNgb6T3/5PUqz47Fs9QaW1UDTV+gT7vcNn4Ag04vo09ZExQxJZXFI6C/5QmZp&#10;4jhLsICQ3ARsPyDalbf8Qid6BMrffEN+MYWBbPCQIThDMDLIjHpO/CIBECtUWi/xa72npk3LgoYZ&#10;Kp2aeOeDBnN0SfslP9JEOwwbLGaoSdN24mOlTrLi+bVcPGzQE5eSDRjm5A5L6/sHpTTQAvz8vgtZ&#10;SdGcSCD172fuLBILQlauIgAB1LsHh3X2c/mqtexmLWMNWLSUPyfGsLTSPK2rJRn9Pa59JwHNQRZn&#10;NmxkhIBQzlCJ1VXhS+V1DKuKTvtFhS0zYIgFAkPykG9IMoYdHAkHFuFXv2Jp1Y5ax/UKwwqzKKzB&#10;17b7dSZwPbyUbU4E66jjo8Z0VhTrnvcHdXowmQWIehQt+QmMLjLD9vwJjhxiFBcLKAMZnAJX0OIl&#10;vEoaQeaq9zTEEB159CZg/gREzNCQXGSeAkPfc9ZGtAFhvpGI7lyybu+0vtYNw7qJ77sxEzB28lSz&#10;MBwVFoJ0VhMDhthAMJQzLtI4myibi7n7EB0WQDD+D+uO5/bWcnTRJ2ScOjItYGzMH3pORvvlArLD&#10;uh9NK1uSydO+blVeITAUx+UZksn7+6V49ug+wsP3UibrzCerCQSaZozpkkB4+zN9BmgNgwGLk1R5&#10;lUyWUEaBi1VaWVJ1Owb9Q9IQEO70GR20170oAld/Z//9rrpKImKHbssyzJg0Bd98MwzRe0OQenTF&#10;L2A0ZFhgqFkzYOTsxfGtHvQMMsPcQ9JGiTxpsW71Jhg/vmjFi1tVpicxizrmxjzdi5ZlqklHs1VS&#10;/8aMNMMMGWj3LYLX/hC7dm1B8AqWU5qmJuDHcLVk+QpOlOnTACEZBNJYJY0g+sZi/gwrCcGTn4gp&#10;AkoguPBrscKJ5VRDB+4FgCavq1ihI05iiG7r/H7sRIyeyNLKBBp3cCWSD/cxg2y4yPIqIAwYkgnB&#10;CAt1IBhkhsB4195k3b1IIGwmcFl3LFodq3bStIGkNU92q/QMrWNoi0DP8BM7npj+JI3mSb94Uo7H&#10;929i3/7dCGAF0ac539UdS+kXi5aGmJZdQPQzRMFLrwMWUUb8eclK3hGonXfKTBIRSALDnWaqm33F&#10;in4AFMtncYgZkonxDBroSGaNQYO+RsLhUCQdoWdk7mHo2olGgiK/EDCXJJW8fdiyZCY++vWv9ciI&#10;85x4M7tUawPJ8o3LbOsZxe9Vm71VndbpzxkKWw9qkw07+pu0dsqk83oO3rIv+bm9DG23WrB5y1Ys&#10;W7POUNzO0YleEEyjXM6sQJbQL4JDlpmh1/KSRXwtwCQLBa7gZawsBMWXvYuTu7d5T2FMLBMbrDug&#10;XTBDQWsWSyqBMNWFbNHxhMmTZ2LokKFIOLQCyRwKV5KFVrmasnajkV83ZvCaG4ZQ32n4za9/I2bU&#10;mMClI0yK4+YWcEpGTVr/iWAl0PYWq6TerU0yaxmPL6YZqcgvnlxMZluvW8Bz8aGtCDcv12Ljpk1Y&#10;sWGj+aSdCEDA4sUGDDHA3Vtl1d+wop8pAcHsUegbGosY1tTtBi1Zzj/PnycjdF+rlgL674Tul8h0&#10;XifPnovxZITMUwl05Ogx5mz6EJZWsSL9+BrDDDGiLm2bAUPMsMDYi4Vu4/Cbj36LAU+ultIzGi2/&#10;4FDgEhhv2i6auwi0V6Ljju0tVvsu33isJT8yQ9sEatIeUS7aSeu5k48fH5Wg/nw+gjn5hfQMMcPe&#10;2dmAIc+QR3j46BZNf+MTQfzagMTvBy214vtitvtBy1bCj8C40jNctfGk7QWCIf+QZ/SX0ikEYrod&#10;IzlZonvizXbBhInmcMyIb4ch5fhqZJ5axzK6x5TSWibOFvqE4ngDK0sjq4mn3Qh8JDDMk5juN5he&#10;RMww7Hh4yTRpL1lptJZhu3OeXqHn+BWY5PmgTqaZYZb89NzPDhqowHjLjPH+YTEqCtPh5++HAJqn&#10;DyvF34PhT1l4EwgPX1/G9RACsJSeoJK6CH4cCwnIwuUrsWrTVoSsWc/3WFWYN/oBMaXUnj0JzXKW&#10;A72CVzFDLNFt4PIMHVyZygQ6bsx3SD2xBlmn11s+Qb+oS9+OZvpEMxnRmE22UCZO04fgN7+hTFRJ&#10;1LWaA7AMXZKJef7OA62N1piuVYAoguukjgUGpcLW/VZlDKsJpcKK8loLOzeyKZNy5KXHset0hycn&#10;HsiovcDVzXSwMtBAysSXwcvkDYIgkHyCaKaBgQYMf8oliCFs6eq1BCUUfjRSD1YYFy8fOLKS2Lm4&#10;YQpb9lm6x41giBUT2MZPpDxUSdS1Cgw9yWn6pLFIO7UB2Wc2GL9Q4BIbmvP2oplANJMhTXlhsJsg&#10;MD6iZ+hsOPuQV/cajImqfddh2LePG8mOanTetY5Ia9NIgcscUKFxqm2/W3PWVBQZaDebtJ47FjPy&#10;UiPh5+vJT9DBTGK2gwMZsNiYqKQRSLZIGpq4hgBZxA5X16WhoQhavpwSYSwnkALGk3nExccPsxc4&#10;Ya6TiwFkjqOzAWT6PCtbGL/QegbBGDVmLHPGVHi62CP91EakUSrqSySRehqowJBvSC5NeXsw/fuv&#10;8JvfakGY4UpRXF6h1t3c6NtxxYChm/P0OBkxQ2Comqi0PjELOn0GqkhOdrxhWe2+lYcfHpUiJfoQ&#10;Vq1Yyv/YVOrcw8jETJKSUPBSSZV3BC5ZYtihoddiiGEKWRQcyg6XkvFjWPMieBr2LNFiwzQCICDG&#10;Tp1u9SNaCyUT+tkhMLTIE+jliAyCkXh4hWGBJNIgmfC1epPm7DDmjF3mucm//ZieYc6GK1OQDT0E&#10;QZ6hk8Fq63XP63OmT4sZuebWTfnGY/pFO3PGfXpGm54RXBdvDsN23czBT+2VqC5Ohre7K/U73Uxc&#10;zFi8gn5BFvhQHpKLwOhnhYCQf1jfp2QWMpARED9+rx8IDwYzDUdPb8xnXyN5TCEIJlsQBDFC7BjL&#10;5Dni+zHm/WUBLsiKIBiHVhpmXMpiAiUz9FoLPY3KHnzvuyGf4Dcf/85ixrsOllP6hMAw7XubHl93&#10;Cbrn9eUNNV/VZISejJBrwHjKNl7skEweX0rGnapo+kWuAeP9wwrkppzCmuULSdtphgl2Tk5mspq4&#10;N1On3vPj8AoIMENe4eHn98vPCBwBs3jlCiMXscOJcpNEJA/JxEiGpmkWg/t6Ej1YRBVFXessgrVm&#10;iTtyIjchP9ZiQ0MGgWDwMkmUoyVnPzvXnRg+9BMy42MM0O0TXSyjXY8uMYGypNJE3/D6oaPFVJN2&#10;VpE3RiZWzpCJ6uhSm1nLUNcqmSSYaqKc8fv2GlTmnUV5USrzwAJmCi/M5VUSCV2/3viGsoYvGdIP&#10;xJKVK42B9gNhjJSv/RaziVP1YZR39w/EAg8vwwrJRY+/Mzfj9IEhZmh1S4BoV23ClGnYuMwd+Xpk&#10;bvohNBGM+vRtaE6XPKzMcTlXD0zdjqHffGoOthiZ6Lj0m3ZVE2sd1KxrUDrPWq2FnU7tqF0rMGBI&#10;KorlOvIoIO5dOEe5xOFpc6qpJu/bypB3NhytF/JgN8+OrbYWXmabT1omqbSpFOrDoGU8hO/3D1Na&#10;yQ5fXj2D2L8QDB8C56a239sXDm4eZogh8gyB0d+tChQBIUC03zpt5mwc3bkU5YlhqM85ZpjRD4aM&#10;U2BczTtoVssHD5ZnfKoDbrrXpIFVhCX2sRXL9SS3H55dhm7ZsjpWPRHWMlCBYYDgMOmzkeNSEtob&#10;kw0zuu6UoCB2HwrO7sDMySNocLOYDRwJxHLLMIMCTOLUaxcvLyMPT53n8vGBqzf7D+YPZx9v+C1h&#10;9Vm6hCYaYmSiiiJmSCYa8gyFL0Vy9Sh6rJ2kYh6DN/J7TJw8BUknt+F80gHzfOJGmmVjJvsReoWY&#10;cZlh63rRYVaYHRg86DP87hOC0W+gbx434YcX141MVFo/PGV/wrClFXE9IkJXSUSeYcCgTLTHqgTa&#10;Rpl03sgxnmG7U4ycqK3Ijd6ObaSpHf/jYydOYEZwNwD4BPnD2dPTMEEycSIgMksvmuYieoTYIGZ4&#10;BAaY4cOfC2ap1Z919WVYo4n2Z41p7EUmTp9uulX1J1MZvmSmejCAu8sCpJ/Zbh64XkDPaMxmtmAF&#10;0eSb2LmKHa2FB1GTsBODv/oEH39CzzDM4Pjp5XX8QFaY449khsDQnokOp+jWTZ3jEjvEDJ39bKeB&#10;qknTMJ7Rmsngxa72ShYyIzahIG4HIveuMI+ZGT91qvENMcDV25NdrAtmOy6Ag7ubYYEb0+oCTw+4&#10;+vkaUARGQAhL7zJKhuD4KZ8wmitrLKDEZjCB9ueMKXPmGmD03nSCMmr8ZEplEg7uXIesSDIj7RjO&#10;p+xHY84+tCiFcvSDca3oEKrjt5tfT/DxJ/QMcyfzgzrr0RA66ti3uKP3O1laHzfnGDD0jB3JRLtp&#10;WvbTnolk8pTseHQx0RxSeXElDc+uZCL99CYUUiZZp7di2pRx7B9msQzONExY4OYKBxcXwxQv+oIL&#10;wRAAFgsWWSyhmXovosHy/SBVGOYNn0WLCaSvAW2GA5sz+lB/CFP2sIKYC4Z9Pxr29vOQeGon8uLY&#10;mOVHoS7zKOP3AVxWg5ZFubCCtOSEGTDKY7Zi4OcE41MywzwomX7xlhXE3JrF4KXn/P3wjJmD+ULn&#10;t3T2Uws8YkXnLR2TJgPIDGtRJxtt9ef+Bga/lxWxFUVn9QsW9iLA3Y4haQ4mTJtCqi+mfzibEKYh&#10;j3BiKHOmVJxZddwD/A0ApgQLDJkoZeKr1Mo06rtwMXOGpxn2BHU+/9wCllx7Vhhn7wBMoIlOmDoN&#10;e7asQUHiIRQnH8Klgig05BxHS77A2GO6V6XPq/n7ca0gHBVxW/DFF58SDDKj55G1mGMWhJ/oMTOt&#10;5gbfbnqJzovr/JY5K95qPS+j607p/8KMDvrHg9pYllZ2sk1JeEaQ8qJ3oSxxP0oIRv65/Zg8dTyj&#10;+TzDEFdOQMyQefabpquA8GVH6uvN4WHkZDyFwCh4CQzf4CXGL+azz3HU8zfILJXbAMb1JWs3wSt4&#10;GWY6eWLVqhUoz4hCScpxVKQdRV3eGTTlHycz2JzRRJvIiMbMHbhWeAhXC8PJjHX4YuAn+PRzlVa2&#10;7x+e6bbvOpM1VE0EyIenbNaYL7RfoqciaA1UEtHoYF8iAzXM0GuTMzLZoyRSNpmoyTqN2tzTqEo/&#10;Yp78vm/TElaVuRg3bSq9wp5AeJtcoRguQJxJfZmqvasrnAiMLxOnq68fDTXUgLB++y5OPAh7Dh1l&#10;A7ee0vKnNOxNA+jg4Y3Z7gFYtm0fdh88hILk0yjPPIXSVD3f/DhqsvVcdQuMJlUUA8YuXC44xHEQ&#10;hZFr8NkXH+PzgawmelSdcoZ5PBWTqBZ5lES1FKgYLnnoIKyYoUqirKE7CawdeIsZj1lWX7dm4cnF&#10;eHa1SWguieeIxcW8U/wkItBUcBKrl3pjgZM9w9EUTJo2A5NnzjD+obLr6OaOg0dPYHf4MazevB2b&#10;d+9FQkY2lqxai61h+3H0TDRScvINGMErVpttgG9GfocR4yfCjrlj5aYdSMwsQ3NDBeor0lCdG4/S&#10;9EjzAOcL2SdxueikCV1ixiWWVfnF1YLDaGHOyDm5Ep8N/IxgfCZmXDQ35am8KpILjB9f3TQPA9C+&#10;iZ75ae57V8N2x8obiuJixiM2abq590lTKl5ezUBbbRzBSMaV8kS0lMSYX5/RWMiRewwNeSfg4zYD&#10;dvZ6EuwclttxGDpiOIaNGoHho0Zh+Zp1CFnFwU/eO2gJ7F08MW2utVahtVR/Zg1fJlEHF3fTjGnL&#10;0oV+s359KPKyaeSP7+Nf/sf/g97//E/89R/+hLa719BQno3qnGjziyZacvebCG66VlaUG0XH6B37&#10;kHtiJb748nN8MegLeobudac/WJtIl41MfnjRat21yGqinTTJRLd7v7hh5QzJpJ8ZkoqSqG7yfdQQ&#10;j5sXEnG5LB6NRQSjmKwoPM0EeBT12UdQmbwPsUc2IdDbEV4+bvDyY0fr5AAHptT5rs7YFrYXS1et&#10;QVxSMjxYZQ4cOoSd+/dhxdo12Bm2BytWsZP1dsIin/nYsT4AKRG7kB6xBflxYagqiMe9my34w+9/&#10;xr/967/i3//93/Ef//Y/0NVxF9eKydDs/Wb37Grefnasu3Gz5AQu5xxC5rEVGMicMfDrLy0wlDPe&#10;sGXX0p/84ocX16AnSfevcgkMmageBqBlP9PCkxFa2BEYCl5Pm9Nwu/KM+e0WV0opk+JYXMo/gbqs&#10;w7iQecj8Gp7ajHCU0FiLEsNRlHQI2Wf3ITlqF1v+3Yg+ugUJp3fh3CmW5LgDiDu0BucOrUYGy3T2&#10;6Q3IOrkW6cfIAv2GisgtyI3ahuyoHfz+TmSc2Q09NDmVfz6brYD8ooyjJjsSdfSuq8UnKJODZIbW&#10;MHQNM7+pp5VeknRwKYH4FF9+/ZVyRpPJFKaSPCUQL/V4Gd0DX2c8Q2A8p1/IO2x3yBCzDkqzFCAE&#10;QSeDH9QlMJInW2BcSKE0oimLSIJwFBdooPr9IRezj6Eu+6BJhGXxB2iuR1HJBqoiXQDtYSneZX6X&#10;ST7rfl7MDmSeWMNPbaU5w5kbuQH6rTf5ketQk2Q9Vr8yUQfTtD5xgOUynK24niu+B3UZlEO2fq8S&#10;g1buYTQXHjG/bqgl7zCNcz+NlO9xtJK114tOITF8KSXyCb4c/LXA0P3ul0x51WNldIzpHdPnK7JC&#10;YEgm2l40PQrLrMB4daPAgCF5iBkP6+NNf3Kn6gzu1RGMomhUZZxEISedeGwjcmL2IP+sfgHDNvNe&#10;YYJ+1Q//05RPbcY+XGIr3chQVJ/BHoI6vlJI4DhR3VlYm6Klut1mMcbshPHnazPCUJO2Cxc44drM&#10;gwxVB9HAoQerX0gNY7A6wnY9nJM+wnxxHNdKz/B6lJH8AMvpUf79ZEUfGHH7gw0YXxkwCISeEfxO&#10;QJAZ75/RPOkd2oHXqriYoRSqY4/Wk2GtJyNof1VAKI5LLiqv96oi8aD+LG5V6he6nEFjPj+VgiNo&#10;LYtAa+lJ3Cg/xf8M/4Msac35pCv7hauFh0nh/bicH05ACEo2YzN/pjZpG+qTt0K3RVxMs1amdNS5&#10;nhTXuJCyC/WZBCaNoGYdIhjh5rH7+vpS9mH+3awWlOkVGvj10kiW0ZPm/dYS/h8KTphfSXSdryN2&#10;h2DgoK8w6BvJhOb5nu37D0ydH56pP7mFDyytejC7jiJoz6TtknbS9MtdtJbB7tWYpxq0ZCuBNiQy&#10;eJ0lMyJxrzoS9ysjjWQus3RdKziAm+UncLuCYJSeQGuRAArn5A+iKe8ArrDeCwBdW/i+ASP/EM1u&#10;By4kbjajkWzQypR+KVUDmaOh31dyIZ3yIxCXaM51lGNtGiVDj2pS9eJ7AuJKgQVGc55S6HG+jsBV&#10;MuJGWRRfn8GpXcsIxiB8PURg0Bve0Tx/JBh6tvgHskN9isCQLLrunadHZJshIDoua69VUVwJVAvD&#10;mWRFolnTuFcTi3sXInGXcrlfG8VPgazgpG9VnMad8xG4VX7SMEEs0FCdFwANmWG4wnb6MlNhTcr2&#10;X8DQ2W5zlkJsSNUpvc30BP3etf2oStZv67F+g41+7Vi9+eVPR83vYzNXRvArRWf4f4jmhxDDiiIQ&#10;TvP/Em3AuVURQ7ZGYnOIK83zawweOggDPjxusPU8qreRGba3T67YPjzl9WmT7dXtctvzm0U29iK2&#10;Z1eybQTD9uxqLkeO7VFDko1By/a4IZnfy2Cfd9aM29XRtvu83iuPst2rjrLdLDtpu1pwwEYQOE7Y&#10;yBAbG6ZfRk3ydlszv9+Ys9/W1PdedRLfyz1oq0rcZKvuG2SFrS6Jrznq0vbY6jLCbFX8ueq0MFtN&#10;+gEbWcDvHbDVZxyxNeQc5d910taYe8J2rSzKdq04iv92nO1aUSTHGb6O5v9D70Xz+5E2H/sxtoFf&#10;fWUbPOQr2/8PeHex8OrWkccAAAAASUVORK5CYIJQSwMEFAAGAAgAAAAhAGEGgZ/gAAAACQEAAA8A&#10;AABkcnMvZG93bnJldi54bWxMj01PwkAQhu8m/ofNmHiDbdUC1m4JIeqJmAgmhNvQHdqG7m7TXdry&#10;7x1OepuPJ+88ky1H04ieOl87qyCeRiDIFk7XtlTws/uYLED4gFZj4ywpuJKHZX5/l2Gq3WC/qd+G&#10;UnCI9SkqqEJoUyl9UZFBP3UtWd6dXGcwcNuVUnc4cLhp5FMUzaTB2vKFCltaV1Sctxej4HPAYfUc&#10;v/eb82l9PeySr/0mJqUeH8bVG4hAY/iD4abP6pCz09FdrPaiUZAkL0wqmMzmMYgbkCx4cuRi/goy&#10;z+T/D/J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GF726qdAgAA2gcAAA4AAAAAAAAAAAAAAAAARAIAAGRycy9lMm9Eb2MueG1sUEsBAi0A&#10;CgAAAAAAAAAhAMT65di/DAAAvwwAABUAAAAAAAAAAAAAAAAADQUAAGRycy9tZWRpYS9pbWFnZTEu&#10;anBlZ1BLAQItAAoAAAAAAAAAIQD3l9Ie4ksAAOJLAAAUAAAAAAAAAAAAAAAAAP8RAABkcnMvbWVk&#10;aWEvaW1hZ2UyLnBuZ1BLAQItABQABgAIAAAAIQBhBoGf4AAAAAkBAAAPAAAAAAAAAAAAAAAAABNe&#10;AABkcnMvZG93bnJldi54bWxQSwECLQAUAAYACAAAACEAK9nY8cgAAACmAQAAGQAAAAAAAAAAAAAA&#10;AAAgXwAAZHJzL19yZWxzL2Uyb0RvYy54bWwucmVsc1BLBQYAAAAABwAHAL8BAAAfY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30418;height:39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PSwQAAANsAAAAPAAAAZHJzL2Rvd25yZXYueG1sRE/fa8Iw&#10;EH4X9j+EG/i2phMZWzWWKQzm26ZTX4/mTGubS0mi1v9+GQx8u4/v583LwXbiQj40jhU8ZzkI4srp&#10;ho2Cn+3H0yuIEJE1do5JwY0ClIuH0RwL7a78TZdNNCKFcChQQR1jX0gZqposhsz1xIk7Om8xJuiN&#10;1B6vKdx2cpLnL9Jiw6mhxp5WNVXt5mwV7KbtuXo7+UM0Qe7NerL8WuOg1PhxeJ+BiDTEu/jf/anT&#10;/Cn8/ZIOkItfAAAA//8DAFBLAQItABQABgAIAAAAIQDb4fbL7gAAAIUBAAATAAAAAAAAAAAAAAAA&#10;AAAAAABbQ29udGVudF9UeXBlc10ueG1sUEsBAi0AFAAGAAgAAAAhAFr0LFu/AAAAFQEAAAsAAAAA&#10;AAAAAAAAAAAAHwEAAF9yZWxzLy5yZWxzUEsBAi0AFAAGAAgAAAAhAHy8M9LBAAAA2wAAAA8AAAAA&#10;AAAAAAAAAAAABwIAAGRycy9kb3ducmV2LnhtbFBLBQYAAAAAAwADALcAAAD1AgAAAAA=&#10;">
                        <v:imagedata r:id="rId34" o:title=""/>
                      </v:shape>
                      <v:shape id="Picture 15" o:spid="_x0000_s1028" type="#_x0000_t75" style="position:absolute;left:24684;top:560;width:30387;height:39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ClxAAAANsAAAAPAAAAZHJzL2Rvd25yZXYueG1sRI/disIw&#10;EIXvF3yHMMLeiE1dcJFuo/iDIIIX/jzA0My2xWZSm9h2ffqNIHg3wznnmzPpojeVaKlxpWUFkygG&#10;QZxZXXKu4HLejmcgnEfWWFkmBX/kYDEffKSYaNvxkdqTz0WAsEtQQeF9nUjpsoIMusjWxEH7tY1B&#10;H9Yml7rBLsBNJb/i+FsaLDlcKLCmdUHZ9XQ3gfK47peaZyu7azejW/c4bNrRQanPYb/8AeGp92/z&#10;K73Tof4Unr+EAeT8HwAA//8DAFBLAQItABQABgAIAAAAIQDb4fbL7gAAAIUBAAATAAAAAAAAAAAA&#10;AAAAAAAAAABbQ29udGVudF9UeXBlc10ueG1sUEsBAi0AFAAGAAgAAAAhAFr0LFu/AAAAFQEAAAsA&#10;AAAAAAAAAAAAAAAAHwEAAF9yZWxzLy5yZWxzUEsBAi0AFAAGAAgAAAAhAOXNgKXEAAAA2wAAAA8A&#10;AAAAAAAAAAAAAAAABwIAAGRycy9kb3ducmV2LnhtbFBLBQYAAAAAAwADALcAAAD4AgAAAAA=&#10;">
                        <v:imagedata r:id="rId35" o:title=""/>
                      </v:shape>
                    </v:group>
                  </w:pict>
                </mc:Fallback>
              </mc:AlternateContent>
            </w:r>
          </w:p>
        </w:tc>
      </w:tr>
      <w:tr w:rsidR="002A126D" w14:paraId="05795BB7" w14:textId="77777777" w:rsidTr="00B4516B">
        <w:tblPrEx>
          <w:tblCellMar>
            <w:left w:w="28" w:type="dxa"/>
            <w:right w:w="28" w:type="dxa"/>
          </w:tblCellMar>
        </w:tblPrEx>
        <w:trPr>
          <w:trHeight w:val="1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0A8496" w14:textId="399CC43E" w:rsidR="002A126D" w:rsidRDefault="002A126D" w:rsidP="002A126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D2916" w14:textId="2796036F" w:rsidR="002A126D" w:rsidRPr="008A1F4B" w:rsidRDefault="002A126D" w:rsidP="002A126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E0C7C" w14:textId="1204107E" w:rsidR="002A126D" w:rsidRPr="008A1F4B" w:rsidRDefault="002A126D" w:rsidP="002A126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Eraser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E19C35" w14:textId="7FA7C36F" w:rsidR="002A126D" w:rsidRPr="008A1F4B" w:rsidRDefault="002A126D" w:rsidP="002A126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3268B4" w14:textId="32A9F03B" w:rsidR="002A126D" w:rsidRPr="00B4516B" w:rsidRDefault="008A1F5B" w:rsidP="002A126D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219C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E7BE38" w14:textId="21F07C7C" w:rsidR="002A126D" w:rsidRDefault="002A126D" w:rsidP="002A126D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3C1ADE" w14:paraId="49B2622C" w14:textId="77777777" w:rsidTr="00B4516B">
        <w:tblPrEx>
          <w:tblCellMar>
            <w:left w:w="28" w:type="dxa"/>
            <w:right w:w="28" w:type="dxa"/>
          </w:tblCellMar>
        </w:tblPrEx>
        <w:trPr>
          <w:trHeight w:val="1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0D3B7B" w14:textId="0460C47A" w:rsidR="003C1ADE" w:rsidRDefault="003C1ADE" w:rsidP="003C1A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F9A99" w14:textId="0F5E3A97" w:rsidR="003C1ADE" w:rsidRPr="002A126D" w:rsidRDefault="003C1ADE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26D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CAD346" w14:textId="4091FA53" w:rsidR="003C1ADE" w:rsidRPr="002A126D" w:rsidRDefault="003C1ADE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A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Picture </w:t>
            </w:r>
            <w:r w:rsidR="008A1F5B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3C1ADE">
              <w:rPr>
                <w:rFonts w:ascii="Calibri" w:hAnsi="Calibri" w:cs="Calibri"/>
                <w:color w:val="000000"/>
                <w:sz w:val="22"/>
                <w:szCs w:val="22"/>
              </w:rPr>
              <w:t>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7E94A" w14:textId="3AA5EF19" w:rsidR="003C1ADE" w:rsidRPr="002A126D" w:rsidRDefault="008A1F5B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F5B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D92F4" w14:textId="5A3201A0" w:rsidR="003C1ADE" w:rsidRPr="002A126D" w:rsidRDefault="008A1F5B" w:rsidP="003C1AD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1F5B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DB50AB" w14:textId="6065664E" w:rsidR="003C1ADE" w:rsidRDefault="003C1ADE" w:rsidP="003C1ADE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8F4B27" w14:paraId="24143C83" w14:textId="77777777" w:rsidTr="00B4516B">
        <w:tblPrEx>
          <w:tblCellMar>
            <w:left w:w="28" w:type="dxa"/>
            <w:right w:w="28" w:type="dxa"/>
          </w:tblCellMar>
        </w:tblPrEx>
        <w:trPr>
          <w:trHeight w:val="1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1570A" w14:textId="7644A5B9" w:rsidR="008F4B27" w:rsidRDefault="008F4B27" w:rsidP="003C1A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4EE7B" w14:textId="5BBAA4A4" w:rsidR="008F4B27" w:rsidRPr="002A126D" w:rsidRDefault="008F4B27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B27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8DA1FA" w14:textId="143E9A85" w:rsidR="008F4B27" w:rsidRPr="003C1ADE" w:rsidRDefault="008F4B27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B27">
              <w:rPr>
                <w:rFonts w:ascii="Calibri" w:hAnsi="Calibri" w:cs="Calibri"/>
                <w:color w:val="000000"/>
                <w:sz w:val="22"/>
                <w:szCs w:val="22"/>
              </w:rPr>
              <w:t>TC121 Cup (Porcelain)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8BBDA0" w14:textId="7DFD8C50" w:rsidR="008F4B27" w:rsidRPr="008A1F5B" w:rsidRDefault="008F4B27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B27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679BE" w14:textId="26A16EBB" w:rsidR="008F4B27" w:rsidRPr="008A1F5B" w:rsidRDefault="008F4B27" w:rsidP="003C1AD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B27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Hazard, 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291CFA" w14:textId="3C3BA5A8" w:rsidR="008F4B27" w:rsidRDefault="008F4B27" w:rsidP="008F4B27">
            <w:r>
              <w:rPr>
                <w:rFonts w:ascii="Calibri" w:eastAsiaTheme="minorEastAsia" w:hAnsi="Calibri" w:cs="Calibri" w:hint="eastAsi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82" behindDoc="0" locked="0" layoutInCell="1" allowOverlap="1" wp14:anchorId="514E83F5" wp14:editId="50F06849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-129540</wp:posOffset>
                  </wp:positionV>
                  <wp:extent cx="596900" cy="434975"/>
                  <wp:effectExtent l="0" t="0" r="0" b="3175"/>
                  <wp:wrapNone/>
                  <wp:docPr id="19528803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946F7" w14:textId="77777777" w:rsidR="008F4B27" w:rsidRDefault="008F4B27" w:rsidP="003C1ADE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69294A" w14:paraId="3AE2EC75" w14:textId="77777777" w:rsidTr="00CA3D3B">
        <w:tblPrEx>
          <w:tblCellMar>
            <w:left w:w="28" w:type="dxa"/>
            <w:right w:w="28" w:type="dxa"/>
          </w:tblCellMar>
        </w:tblPrEx>
        <w:trPr>
          <w:trHeight w:val="84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7D9A5" w14:textId="1ADDF277" w:rsidR="0069294A" w:rsidRDefault="0069294A" w:rsidP="003C1A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53D9E" w14:textId="711D932B" w:rsidR="0069294A" w:rsidRPr="002A126D" w:rsidRDefault="00CA3D3B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D3B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39DCD3" w14:textId="2B2D5C7E" w:rsidR="0069294A" w:rsidRPr="003C1ADE" w:rsidRDefault="00CA3D3B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D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Indoor </w:t>
            </w:r>
            <w:r w:rsidR="008F4B27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CA3D3B">
              <w:rPr>
                <w:rFonts w:ascii="Calibri" w:hAnsi="Calibri" w:cs="Calibri"/>
                <w:color w:val="000000"/>
                <w:sz w:val="22"/>
                <w:szCs w:val="22"/>
              </w:rPr>
              <w:t>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D93908" w14:textId="6D407C8A" w:rsidR="0069294A" w:rsidRPr="008A1F5B" w:rsidRDefault="00CA3D3B" w:rsidP="003C1ADE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D3B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6DD275" w14:textId="52F127FC" w:rsidR="0069294A" w:rsidRPr="008A1F5B" w:rsidRDefault="00CA3D3B" w:rsidP="003C1ADE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3D3B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2F9139" w14:textId="5C52CDA9" w:rsidR="0069294A" w:rsidRDefault="00CA3D3B" w:rsidP="003C1ADE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6FA8A974" wp14:editId="7A03759C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-342265</wp:posOffset>
                  </wp:positionV>
                  <wp:extent cx="368300" cy="475615"/>
                  <wp:effectExtent l="0" t="0" r="0" b="635"/>
                  <wp:wrapNone/>
                  <wp:docPr id="41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64D43-50A6-48C2-BD52-88E03D66E6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64D43-50A6-48C2-BD52-88E03D66E6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041A4C" w14:textId="77777777" w:rsidR="00B04417" w:rsidRDefault="00B04417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EBF132C" w14:textId="77777777" w:rsidR="008F4B27" w:rsidRPr="008F0E70" w:rsidRDefault="008F4B27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8F4B27" w:rsidRPr="008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5FC7" w14:textId="77777777" w:rsidR="0069142A" w:rsidRDefault="0069142A" w:rsidP="0002018A">
      <w:r>
        <w:separator/>
      </w:r>
    </w:p>
  </w:endnote>
  <w:endnote w:type="continuationSeparator" w:id="0">
    <w:p w14:paraId="1A48A1D0" w14:textId="77777777" w:rsidR="0069142A" w:rsidRDefault="0069142A" w:rsidP="0002018A">
      <w:r>
        <w:continuationSeparator/>
      </w:r>
    </w:p>
  </w:endnote>
  <w:endnote w:type="continuationNotice" w:id="1">
    <w:p w14:paraId="5DC51FC3" w14:textId="77777777" w:rsidR="0069142A" w:rsidRDefault="00691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E796" w14:textId="77777777" w:rsidR="0069142A" w:rsidRDefault="0069142A" w:rsidP="0002018A">
      <w:r>
        <w:separator/>
      </w:r>
    </w:p>
  </w:footnote>
  <w:footnote w:type="continuationSeparator" w:id="0">
    <w:p w14:paraId="13D26D6A" w14:textId="77777777" w:rsidR="0069142A" w:rsidRDefault="0069142A" w:rsidP="0002018A">
      <w:r>
        <w:continuationSeparator/>
      </w:r>
    </w:p>
  </w:footnote>
  <w:footnote w:type="continuationNotice" w:id="1">
    <w:p w14:paraId="738DE6BF" w14:textId="77777777" w:rsidR="0069142A" w:rsidRDefault="006914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e505358bf3a9b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4620"/>
    <w:rsid w:val="000058D4"/>
    <w:rsid w:val="00007347"/>
    <w:rsid w:val="000110C6"/>
    <w:rsid w:val="0001363C"/>
    <w:rsid w:val="00017547"/>
    <w:rsid w:val="00017EB0"/>
    <w:rsid w:val="0002018A"/>
    <w:rsid w:val="0002175B"/>
    <w:rsid w:val="000225E4"/>
    <w:rsid w:val="00022A75"/>
    <w:rsid w:val="000231A9"/>
    <w:rsid w:val="00026210"/>
    <w:rsid w:val="00026B91"/>
    <w:rsid w:val="000301E6"/>
    <w:rsid w:val="00031D1B"/>
    <w:rsid w:val="00032EDB"/>
    <w:rsid w:val="000357C4"/>
    <w:rsid w:val="00041E23"/>
    <w:rsid w:val="00044EBB"/>
    <w:rsid w:val="00045A0E"/>
    <w:rsid w:val="00046C0A"/>
    <w:rsid w:val="00050AEF"/>
    <w:rsid w:val="00051E90"/>
    <w:rsid w:val="00054F55"/>
    <w:rsid w:val="00055AB2"/>
    <w:rsid w:val="00055BC1"/>
    <w:rsid w:val="00055FB8"/>
    <w:rsid w:val="000561A7"/>
    <w:rsid w:val="00056B91"/>
    <w:rsid w:val="00057388"/>
    <w:rsid w:val="00057E52"/>
    <w:rsid w:val="00061AE0"/>
    <w:rsid w:val="00061E73"/>
    <w:rsid w:val="00063521"/>
    <w:rsid w:val="00065606"/>
    <w:rsid w:val="0006599E"/>
    <w:rsid w:val="000708D1"/>
    <w:rsid w:val="000712EC"/>
    <w:rsid w:val="00071695"/>
    <w:rsid w:val="00071DBF"/>
    <w:rsid w:val="00072C0A"/>
    <w:rsid w:val="0007417A"/>
    <w:rsid w:val="00076EA1"/>
    <w:rsid w:val="00077080"/>
    <w:rsid w:val="00077C15"/>
    <w:rsid w:val="00077D9D"/>
    <w:rsid w:val="00081BAB"/>
    <w:rsid w:val="00081E8D"/>
    <w:rsid w:val="000830A2"/>
    <w:rsid w:val="00084A5C"/>
    <w:rsid w:val="0008605C"/>
    <w:rsid w:val="00086A2F"/>
    <w:rsid w:val="000904A3"/>
    <w:rsid w:val="00090D6E"/>
    <w:rsid w:val="00091108"/>
    <w:rsid w:val="00091195"/>
    <w:rsid w:val="000924F8"/>
    <w:rsid w:val="00092586"/>
    <w:rsid w:val="00096CF1"/>
    <w:rsid w:val="00097FB7"/>
    <w:rsid w:val="000A17E2"/>
    <w:rsid w:val="000A2D55"/>
    <w:rsid w:val="000A52A0"/>
    <w:rsid w:val="000A5B06"/>
    <w:rsid w:val="000B26FE"/>
    <w:rsid w:val="000B353D"/>
    <w:rsid w:val="000B4905"/>
    <w:rsid w:val="000B5612"/>
    <w:rsid w:val="000B5ADD"/>
    <w:rsid w:val="000B7445"/>
    <w:rsid w:val="000B7FDB"/>
    <w:rsid w:val="000C0CDE"/>
    <w:rsid w:val="000C13D2"/>
    <w:rsid w:val="000C1E35"/>
    <w:rsid w:val="000C2F72"/>
    <w:rsid w:val="000C2FBE"/>
    <w:rsid w:val="000C305D"/>
    <w:rsid w:val="000C35B7"/>
    <w:rsid w:val="000C4667"/>
    <w:rsid w:val="000C5764"/>
    <w:rsid w:val="000C5E87"/>
    <w:rsid w:val="000C6733"/>
    <w:rsid w:val="000C6D63"/>
    <w:rsid w:val="000C7BEE"/>
    <w:rsid w:val="000D12EA"/>
    <w:rsid w:val="000D1993"/>
    <w:rsid w:val="000D1D23"/>
    <w:rsid w:val="000D2673"/>
    <w:rsid w:val="000D2EC1"/>
    <w:rsid w:val="000D2FCE"/>
    <w:rsid w:val="000D4CF5"/>
    <w:rsid w:val="000D5AE8"/>
    <w:rsid w:val="000E0CAB"/>
    <w:rsid w:val="000E0DCB"/>
    <w:rsid w:val="000E1571"/>
    <w:rsid w:val="000E376D"/>
    <w:rsid w:val="000E684D"/>
    <w:rsid w:val="000E68BD"/>
    <w:rsid w:val="000F02CF"/>
    <w:rsid w:val="000F11C8"/>
    <w:rsid w:val="000F260C"/>
    <w:rsid w:val="000F361D"/>
    <w:rsid w:val="000F3AF2"/>
    <w:rsid w:val="000F3CCA"/>
    <w:rsid w:val="000F3DCF"/>
    <w:rsid w:val="000F3F4F"/>
    <w:rsid w:val="000F40AF"/>
    <w:rsid w:val="000F4DCA"/>
    <w:rsid w:val="000F60FC"/>
    <w:rsid w:val="000F6D2A"/>
    <w:rsid w:val="0010159F"/>
    <w:rsid w:val="00102AD9"/>
    <w:rsid w:val="001046AB"/>
    <w:rsid w:val="0010772B"/>
    <w:rsid w:val="0010781F"/>
    <w:rsid w:val="00107848"/>
    <w:rsid w:val="001101FD"/>
    <w:rsid w:val="00110BDF"/>
    <w:rsid w:val="0011210C"/>
    <w:rsid w:val="001143B9"/>
    <w:rsid w:val="00114AA3"/>
    <w:rsid w:val="0011515F"/>
    <w:rsid w:val="00115412"/>
    <w:rsid w:val="001175B9"/>
    <w:rsid w:val="001179DD"/>
    <w:rsid w:val="00120173"/>
    <w:rsid w:val="00121C2F"/>
    <w:rsid w:val="00122988"/>
    <w:rsid w:val="00132CA1"/>
    <w:rsid w:val="00133402"/>
    <w:rsid w:val="00133AEB"/>
    <w:rsid w:val="00137B90"/>
    <w:rsid w:val="001427BD"/>
    <w:rsid w:val="00143F1F"/>
    <w:rsid w:val="001446FD"/>
    <w:rsid w:val="00145749"/>
    <w:rsid w:val="0015027C"/>
    <w:rsid w:val="0015069A"/>
    <w:rsid w:val="001507F9"/>
    <w:rsid w:val="00150A87"/>
    <w:rsid w:val="001513E1"/>
    <w:rsid w:val="00155BB2"/>
    <w:rsid w:val="00160B9E"/>
    <w:rsid w:val="00160CD3"/>
    <w:rsid w:val="0016537B"/>
    <w:rsid w:val="00165EFE"/>
    <w:rsid w:val="001660FB"/>
    <w:rsid w:val="001703C3"/>
    <w:rsid w:val="001726E7"/>
    <w:rsid w:val="00173D21"/>
    <w:rsid w:val="001754CD"/>
    <w:rsid w:val="00175750"/>
    <w:rsid w:val="0017662A"/>
    <w:rsid w:val="00176B4E"/>
    <w:rsid w:val="00177CF8"/>
    <w:rsid w:val="00180481"/>
    <w:rsid w:val="00181EBE"/>
    <w:rsid w:val="00182E04"/>
    <w:rsid w:val="00183B9C"/>
    <w:rsid w:val="00184DB9"/>
    <w:rsid w:val="00185266"/>
    <w:rsid w:val="001867BF"/>
    <w:rsid w:val="0019050D"/>
    <w:rsid w:val="00195328"/>
    <w:rsid w:val="00195984"/>
    <w:rsid w:val="001962C7"/>
    <w:rsid w:val="001A1585"/>
    <w:rsid w:val="001A244C"/>
    <w:rsid w:val="001A267E"/>
    <w:rsid w:val="001A27F0"/>
    <w:rsid w:val="001A4D07"/>
    <w:rsid w:val="001A5B9D"/>
    <w:rsid w:val="001A7CD3"/>
    <w:rsid w:val="001B07E2"/>
    <w:rsid w:val="001B1E95"/>
    <w:rsid w:val="001B2CEF"/>
    <w:rsid w:val="001B458D"/>
    <w:rsid w:val="001B5623"/>
    <w:rsid w:val="001B604F"/>
    <w:rsid w:val="001B71B3"/>
    <w:rsid w:val="001B7581"/>
    <w:rsid w:val="001C04D1"/>
    <w:rsid w:val="001C3758"/>
    <w:rsid w:val="001C3ED6"/>
    <w:rsid w:val="001C4750"/>
    <w:rsid w:val="001C5DBC"/>
    <w:rsid w:val="001D1D3D"/>
    <w:rsid w:val="001D3852"/>
    <w:rsid w:val="001D396B"/>
    <w:rsid w:val="001D3D8A"/>
    <w:rsid w:val="001E0845"/>
    <w:rsid w:val="001E2073"/>
    <w:rsid w:val="001E65F9"/>
    <w:rsid w:val="001E7BBA"/>
    <w:rsid w:val="001F0994"/>
    <w:rsid w:val="001F2281"/>
    <w:rsid w:val="001F32FE"/>
    <w:rsid w:val="001F43BF"/>
    <w:rsid w:val="001F54E8"/>
    <w:rsid w:val="001F6499"/>
    <w:rsid w:val="00202B8B"/>
    <w:rsid w:val="00203B57"/>
    <w:rsid w:val="00204687"/>
    <w:rsid w:val="00205F3F"/>
    <w:rsid w:val="00206EE9"/>
    <w:rsid w:val="00207BA5"/>
    <w:rsid w:val="00211AB2"/>
    <w:rsid w:val="00216BF9"/>
    <w:rsid w:val="00220845"/>
    <w:rsid w:val="00220B6A"/>
    <w:rsid w:val="002218DA"/>
    <w:rsid w:val="00222F64"/>
    <w:rsid w:val="002231CF"/>
    <w:rsid w:val="002241D7"/>
    <w:rsid w:val="00226997"/>
    <w:rsid w:val="00227F54"/>
    <w:rsid w:val="002329B3"/>
    <w:rsid w:val="00232EB6"/>
    <w:rsid w:val="00232F34"/>
    <w:rsid w:val="00233F48"/>
    <w:rsid w:val="00235C43"/>
    <w:rsid w:val="00236F45"/>
    <w:rsid w:val="0024035C"/>
    <w:rsid w:val="00240A6D"/>
    <w:rsid w:val="00240FF9"/>
    <w:rsid w:val="002424DC"/>
    <w:rsid w:val="002468DE"/>
    <w:rsid w:val="002503A8"/>
    <w:rsid w:val="00251C81"/>
    <w:rsid w:val="002522E0"/>
    <w:rsid w:val="00252614"/>
    <w:rsid w:val="002538DF"/>
    <w:rsid w:val="002553EE"/>
    <w:rsid w:val="00256D38"/>
    <w:rsid w:val="0025745D"/>
    <w:rsid w:val="00263613"/>
    <w:rsid w:val="002646F1"/>
    <w:rsid w:val="00264F53"/>
    <w:rsid w:val="00265B0E"/>
    <w:rsid w:val="00265E82"/>
    <w:rsid w:val="002707F0"/>
    <w:rsid w:val="002718A5"/>
    <w:rsid w:val="00272414"/>
    <w:rsid w:val="00273F8B"/>
    <w:rsid w:val="00275A91"/>
    <w:rsid w:val="00275E74"/>
    <w:rsid w:val="00276559"/>
    <w:rsid w:val="00276961"/>
    <w:rsid w:val="002776C3"/>
    <w:rsid w:val="00277DC5"/>
    <w:rsid w:val="00283FAE"/>
    <w:rsid w:val="002847E1"/>
    <w:rsid w:val="00284E65"/>
    <w:rsid w:val="00285E16"/>
    <w:rsid w:val="0028733C"/>
    <w:rsid w:val="002879C7"/>
    <w:rsid w:val="002924D1"/>
    <w:rsid w:val="002929F2"/>
    <w:rsid w:val="00292B57"/>
    <w:rsid w:val="00292D96"/>
    <w:rsid w:val="00293094"/>
    <w:rsid w:val="002938B0"/>
    <w:rsid w:val="00294AEC"/>
    <w:rsid w:val="00295E4F"/>
    <w:rsid w:val="002A072C"/>
    <w:rsid w:val="002A126D"/>
    <w:rsid w:val="002A1508"/>
    <w:rsid w:val="002A1B54"/>
    <w:rsid w:val="002A2CC5"/>
    <w:rsid w:val="002A4977"/>
    <w:rsid w:val="002A572A"/>
    <w:rsid w:val="002A5A87"/>
    <w:rsid w:val="002A5FF6"/>
    <w:rsid w:val="002A73D5"/>
    <w:rsid w:val="002B03C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1508"/>
    <w:rsid w:val="002C1C6E"/>
    <w:rsid w:val="002C219C"/>
    <w:rsid w:val="002C4998"/>
    <w:rsid w:val="002C5307"/>
    <w:rsid w:val="002D2F6B"/>
    <w:rsid w:val="002D5370"/>
    <w:rsid w:val="002D64BC"/>
    <w:rsid w:val="002E4D64"/>
    <w:rsid w:val="002E59C0"/>
    <w:rsid w:val="002E5B60"/>
    <w:rsid w:val="002F132F"/>
    <w:rsid w:val="002F1C2B"/>
    <w:rsid w:val="002F2CCD"/>
    <w:rsid w:val="002F4A24"/>
    <w:rsid w:val="002F68CF"/>
    <w:rsid w:val="002F6FC9"/>
    <w:rsid w:val="00303762"/>
    <w:rsid w:val="003067E7"/>
    <w:rsid w:val="003119F6"/>
    <w:rsid w:val="003121FC"/>
    <w:rsid w:val="00312A89"/>
    <w:rsid w:val="00313A65"/>
    <w:rsid w:val="00317167"/>
    <w:rsid w:val="00317A68"/>
    <w:rsid w:val="00317E7C"/>
    <w:rsid w:val="0032120E"/>
    <w:rsid w:val="00321444"/>
    <w:rsid w:val="00321529"/>
    <w:rsid w:val="003240EF"/>
    <w:rsid w:val="003246BF"/>
    <w:rsid w:val="00325E79"/>
    <w:rsid w:val="003260BF"/>
    <w:rsid w:val="0032649E"/>
    <w:rsid w:val="0032767C"/>
    <w:rsid w:val="0032793D"/>
    <w:rsid w:val="00331C26"/>
    <w:rsid w:val="00334BA3"/>
    <w:rsid w:val="00335544"/>
    <w:rsid w:val="00336318"/>
    <w:rsid w:val="003370A5"/>
    <w:rsid w:val="00340DD3"/>
    <w:rsid w:val="0034610C"/>
    <w:rsid w:val="00347041"/>
    <w:rsid w:val="003479FF"/>
    <w:rsid w:val="00353466"/>
    <w:rsid w:val="00353A10"/>
    <w:rsid w:val="00353B9B"/>
    <w:rsid w:val="003547AD"/>
    <w:rsid w:val="00360175"/>
    <w:rsid w:val="00360C7E"/>
    <w:rsid w:val="00361CE3"/>
    <w:rsid w:val="00363E44"/>
    <w:rsid w:val="00363EEF"/>
    <w:rsid w:val="0036748E"/>
    <w:rsid w:val="0036762C"/>
    <w:rsid w:val="00367C37"/>
    <w:rsid w:val="003707AF"/>
    <w:rsid w:val="00371CE3"/>
    <w:rsid w:val="00371E86"/>
    <w:rsid w:val="00372653"/>
    <w:rsid w:val="00373E72"/>
    <w:rsid w:val="00375E69"/>
    <w:rsid w:val="003850E6"/>
    <w:rsid w:val="0039053F"/>
    <w:rsid w:val="003914B1"/>
    <w:rsid w:val="003936A6"/>
    <w:rsid w:val="003936C2"/>
    <w:rsid w:val="003949A5"/>
    <w:rsid w:val="0039520E"/>
    <w:rsid w:val="00395DC9"/>
    <w:rsid w:val="003960B6"/>
    <w:rsid w:val="0039694C"/>
    <w:rsid w:val="003A030A"/>
    <w:rsid w:val="003A043A"/>
    <w:rsid w:val="003A0DDE"/>
    <w:rsid w:val="003A3E0E"/>
    <w:rsid w:val="003A4ECF"/>
    <w:rsid w:val="003A61E2"/>
    <w:rsid w:val="003B04CD"/>
    <w:rsid w:val="003B0DB3"/>
    <w:rsid w:val="003B1300"/>
    <w:rsid w:val="003B144B"/>
    <w:rsid w:val="003B228A"/>
    <w:rsid w:val="003B3C78"/>
    <w:rsid w:val="003B530B"/>
    <w:rsid w:val="003B623B"/>
    <w:rsid w:val="003B7314"/>
    <w:rsid w:val="003B7B68"/>
    <w:rsid w:val="003C035B"/>
    <w:rsid w:val="003C09FF"/>
    <w:rsid w:val="003C1ADE"/>
    <w:rsid w:val="003C1B8F"/>
    <w:rsid w:val="003C3279"/>
    <w:rsid w:val="003C33A6"/>
    <w:rsid w:val="003C3E96"/>
    <w:rsid w:val="003C783B"/>
    <w:rsid w:val="003D12ED"/>
    <w:rsid w:val="003D152A"/>
    <w:rsid w:val="003D3277"/>
    <w:rsid w:val="003D33E0"/>
    <w:rsid w:val="003D3D8B"/>
    <w:rsid w:val="003D497E"/>
    <w:rsid w:val="003D6D58"/>
    <w:rsid w:val="003D7E65"/>
    <w:rsid w:val="003E025B"/>
    <w:rsid w:val="003E0C8D"/>
    <w:rsid w:val="003E1C29"/>
    <w:rsid w:val="003E20A0"/>
    <w:rsid w:val="003E21C0"/>
    <w:rsid w:val="003E5983"/>
    <w:rsid w:val="003F07CE"/>
    <w:rsid w:val="003F1C09"/>
    <w:rsid w:val="003F259B"/>
    <w:rsid w:val="003F3E01"/>
    <w:rsid w:val="003F45CB"/>
    <w:rsid w:val="003F6527"/>
    <w:rsid w:val="0040145A"/>
    <w:rsid w:val="00401903"/>
    <w:rsid w:val="00401E4B"/>
    <w:rsid w:val="004042A3"/>
    <w:rsid w:val="00407A1A"/>
    <w:rsid w:val="004100B0"/>
    <w:rsid w:val="0041127B"/>
    <w:rsid w:val="00412F90"/>
    <w:rsid w:val="004148EF"/>
    <w:rsid w:val="00415DAF"/>
    <w:rsid w:val="0041603C"/>
    <w:rsid w:val="00416581"/>
    <w:rsid w:val="00416BC5"/>
    <w:rsid w:val="00416E4C"/>
    <w:rsid w:val="00417AB3"/>
    <w:rsid w:val="00420DA2"/>
    <w:rsid w:val="004212DF"/>
    <w:rsid w:val="0042188A"/>
    <w:rsid w:val="00421CF7"/>
    <w:rsid w:val="0042304C"/>
    <w:rsid w:val="00425471"/>
    <w:rsid w:val="00427BCB"/>
    <w:rsid w:val="00430205"/>
    <w:rsid w:val="00430657"/>
    <w:rsid w:val="004318EA"/>
    <w:rsid w:val="00432BB7"/>
    <w:rsid w:val="004330BA"/>
    <w:rsid w:val="00433497"/>
    <w:rsid w:val="0043407E"/>
    <w:rsid w:val="00434485"/>
    <w:rsid w:val="0043703C"/>
    <w:rsid w:val="00437293"/>
    <w:rsid w:val="004375A9"/>
    <w:rsid w:val="00440CE7"/>
    <w:rsid w:val="0044196A"/>
    <w:rsid w:val="00441CEE"/>
    <w:rsid w:val="0044249C"/>
    <w:rsid w:val="00445D78"/>
    <w:rsid w:val="0044715B"/>
    <w:rsid w:val="00447443"/>
    <w:rsid w:val="00447E59"/>
    <w:rsid w:val="0045152F"/>
    <w:rsid w:val="00451C72"/>
    <w:rsid w:val="00451FFA"/>
    <w:rsid w:val="00453875"/>
    <w:rsid w:val="0045457C"/>
    <w:rsid w:val="00454F9E"/>
    <w:rsid w:val="0045547B"/>
    <w:rsid w:val="00461778"/>
    <w:rsid w:val="00462844"/>
    <w:rsid w:val="004646DD"/>
    <w:rsid w:val="004647DF"/>
    <w:rsid w:val="00465B70"/>
    <w:rsid w:val="00471071"/>
    <w:rsid w:val="0047172E"/>
    <w:rsid w:val="00472776"/>
    <w:rsid w:val="004730DB"/>
    <w:rsid w:val="00473ED7"/>
    <w:rsid w:val="00475ACC"/>
    <w:rsid w:val="00480021"/>
    <w:rsid w:val="004818BA"/>
    <w:rsid w:val="00482783"/>
    <w:rsid w:val="0048313C"/>
    <w:rsid w:val="00483147"/>
    <w:rsid w:val="00486F0C"/>
    <w:rsid w:val="00487628"/>
    <w:rsid w:val="004900BD"/>
    <w:rsid w:val="00490F79"/>
    <w:rsid w:val="00492D86"/>
    <w:rsid w:val="00493D55"/>
    <w:rsid w:val="00493F9F"/>
    <w:rsid w:val="00494261"/>
    <w:rsid w:val="00494281"/>
    <w:rsid w:val="00495AF1"/>
    <w:rsid w:val="00496C75"/>
    <w:rsid w:val="004A5663"/>
    <w:rsid w:val="004A689E"/>
    <w:rsid w:val="004B2417"/>
    <w:rsid w:val="004B4AF8"/>
    <w:rsid w:val="004B5282"/>
    <w:rsid w:val="004B5388"/>
    <w:rsid w:val="004B55C7"/>
    <w:rsid w:val="004B6F65"/>
    <w:rsid w:val="004C1BFC"/>
    <w:rsid w:val="004C3B2B"/>
    <w:rsid w:val="004C4E6C"/>
    <w:rsid w:val="004C57F4"/>
    <w:rsid w:val="004C5FF9"/>
    <w:rsid w:val="004D0643"/>
    <w:rsid w:val="004D11E0"/>
    <w:rsid w:val="004D3C71"/>
    <w:rsid w:val="004D52D0"/>
    <w:rsid w:val="004D568E"/>
    <w:rsid w:val="004D7AC6"/>
    <w:rsid w:val="004D7F07"/>
    <w:rsid w:val="004E00F0"/>
    <w:rsid w:val="004E10A4"/>
    <w:rsid w:val="004E1FEB"/>
    <w:rsid w:val="004E2D65"/>
    <w:rsid w:val="004E37A7"/>
    <w:rsid w:val="004E4973"/>
    <w:rsid w:val="004E592C"/>
    <w:rsid w:val="004E67B6"/>
    <w:rsid w:val="004F01C5"/>
    <w:rsid w:val="004F227F"/>
    <w:rsid w:val="004F26EC"/>
    <w:rsid w:val="004F358F"/>
    <w:rsid w:val="004F4769"/>
    <w:rsid w:val="004F5DE9"/>
    <w:rsid w:val="004F6AF0"/>
    <w:rsid w:val="004F6CBF"/>
    <w:rsid w:val="004F709E"/>
    <w:rsid w:val="00500819"/>
    <w:rsid w:val="00501324"/>
    <w:rsid w:val="0050274F"/>
    <w:rsid w:val="00502B5E"/>
    <w:rsid w:val="005032EF"/>
    <w:rsid w:val="00505C99"/>
    <w:rsid w:val="00507299"/>
    <w:rsid w:val="00510BCB"/>
    <w:rsid w:val="005119AA"/>
    <w:rsid w:val="00513666"/>
    <w:rsid w:val="005164BF"/>
    <w:rsid w:val="005206C9"/>
    <w:rsid w:val="00520A09"/>
    <w:rsid w:val="00521AC2"/>
    <w:rsid w:val="0052221F"/>
    <w:rsid w:val="005226CA"/>
    <w:rsid w:val="00522E8D"/>
    <w:rsid w:val="00525B2D"/>
    <w:rsid w:val="0052698C"/>
    <w:rsid w:val="005274E5"/>
    <w:rsid w:val="00527868"/>
    <w:rsid w:val="00530397"/>
    <w:rsid w:val="005334EE"/>
    <w:rsid w:val="00535D28"/>
    <w:rsid w:val="00537662"/>
    <w:rsid w:val="00540AF6"/>
    <w:rsid w:val="00543240"/>
    <w:rsid w:val="00544459"/>
    <w:rsid w:val="00545606"/>
    <w:rsid w:val="0054605B"/>
    <w:rsid w:val="00550C43"/>
    <w:rsid w:val="005514E8"/>
    <w:rsid w:val="00554D4A"/>
    <w:rsid w:val="00560F63"/>
    <w:rsid w:val="005630F7"/>
    <w:rsid w:val="00563176"/>
    <w:rsid w:val="0056468F"/>
    <w:rsid w:val="00564A74"/>
    <w:rsid w:val="00564FCF"/>
    <w:rsid w:val="005652BA"/>
    <w:rsid w:val="00567720"/>
    <w:rsid w:val="00567A2A"/>
    <w:rsid w:val="00570817"/>
    <w:rsid w:val="005738B4"/>
    <w:rsid w:val="00576492"/>
    <w:rsid w:val="00581038"/>
    <w:rsid w:val="00590CB0"/>
    <w:rsid w:val="005918A2"/>
    <w:rsid w:val="00592A80"/>
    <w:rsid w:val="00593B0C"/>
    <w:rsid w:val="00593EF0"/>
    <w:rsid w:val="0059626C"/>
    <w:rsid w:val="005A0F07"/>
    <w:rsid w:val="005A1F56"/>
    <w:rsid w:val="005A300E"/>
    <w:rsid w:val="005A4BF2"/>
    <w:rsid w:val="005A6557"/>
    <w:rsid w:val="005A6702"/>
    <w:rsid w:val="005B0FDD"/>
    <w:rsid w:val="005B3F59"/>
    <w:rsid w:val="005B4A8C"/>
    <w:rsid w:val="005B7A38"/>
    <w:rsid w:val="005B7A6E"/>
    <w:rsid w:val="005C0466"/>
    <w:rsid w:val="005C1324"/>
    <w:rsid w:val="005C221D"/>
    <w:rsid w:val="005C37D2"/>
    <w:rsid w:val="005C3F38"/>
    <w:rsid w:val="005D044B"/>
    <w:rsid w:val="005D2232"/>
    <w:rsid w:val="005D3179"/>
    <w:rsid w:val="005D33EB"/>
    <w:rsid w:val="005D3A55"/>
    <w:rsid w:val="005D50E5"/>
    <w:rsid w:val="005D628C"/>
    <w:rsid w:val="005E17D6"/>
    <w:rsid w:val="005E378D"/>
    <w:rsid w:val="005E57F5"/>
    <w:rsid w:val="005E5886"/>
    <w:rsid w:val="005E5DF1"/>
    <w:rsid w:val="005E641E"/>
    <w:rsid w:val="005F0256"/>
    <w:rsid w:val="005F1C3E"/>
    <w:rsid w:val="005F1F53"/>
    <w:rsid w:val="005F3345"/>
    <w:rsid w:val="005F481C"/>
    <w:rsid w:val="005F5E77"/>
    <w:rsid w:val="005F6CBC"/>
    <w:rsid w:val="0060022D"/>
    <w:rsid w:val="0060055A"/>
    <w:rsid w:val="006013C6"/>
    <w:rsid w:val="006032A7"/>
    <w:rsid w:val="00605472"/>
    <w:rsid w:val="00606643"/>
    <w:rsid w:val="00612C1C"/>
    <w:rsid w:val="00613B15"/>
    <w:rsid w:val="006143C5"/>
    <w:rsid w:val="00616D2C"/>
    <w:rsid w:val="006171BF"/>
    <w:rsid w:val="00620177"/>
    <w:rsid w:val="00622DAB"/>
    <w:rsid w:val="0062426B"/>
    <w:rsid w:val="00626ED7"/>
    <w:rsid w:val="00630D06"/>
    <w:rsid w:val="00634148"/>
    <w:rsid w:val="00634DDF"/>
    <w:rsid w:val="0063603B"/>
    <w:rsid w:val="00640010"/>
    <w:rsid w:val="00640257"/>
    <w:rsid w:val="006408E8"/>
    <w:rsid w:val="006409A1"/>
    <w:rsid w:val="00640CAF"/>
    <w:rsid w:val="006416BB"/>
    <w:rsid w:val="00641804"/>
    <w:rsid w:val="00641DF8"/>
    <w:rsid w:val="00642163"/>
    <w:rsid w:val="00642D7D"/>
    <w:rsid w:val="0064342C"/>
    <w:rsid w:val="0064595A"/>
    <w:rsid w:val="00645C7B"/>
    <w:rsid w:val="006503E1"/>
    <w:rsid w:val="0065063E"/>
    <w:rsid w:val="006514B8"/>
    <w:rsid w:val="006551FE"/>
    <w:rsid w:val="00656DFD"/>
    <w:rsid w:val="00657444"/>
    <w:rsid w:val="0066008F"/>
    <w:rsid w:val="006646CF"/>
    <w:rsid w:val="006669BD"/>
    <w:rsid w:val="00666AEF"/>
    <w:rsid w:val="00666BC4"/>
    <w:rsid w:val="00666CD7"/>
    <w:rsid w:val="00670A9A"/>
    <w:rsid w:val="00671299"/>
    <w:rsid w:val="00672B5F"/>
    <w:rsid w:val="006748B9"/>
    <w:rsid w:val="0067511A"/>
    <w:rsid w:val="00675FFF"/>
    <w:rsid w:val="0067722A"/>
    <w:rsid w:val="00677A6C"/>
    <w:rsid w:val="00677F6D"/>
    <w:rsid w:val="006812BD"/>
    <w:rsid w:val="00682B98"/>
    <w:rsid w:val="00682EDF"/>
    <w:rsid w:val="0068472D"/>
    <w:rsid w:val="00685CDB"/>
    <w:rsid w:val="00687D1F"/>
    <w:rsid w:val="00691210"/>
    <w:rsid w:val="0069142A"/>
    <w:rsid w:val="00691E9C"/>
    <w:rsid w:val="00691F7F"/>
    <w:rsid w:val="0069294A"/>
    <w:rsid w:val="00692CB7"/>
    <w:rsid w:val="00693855"/>
    <w:rsid w:val="00693946"/>
    <w:rsid w:val="006A1D73"/>
    <w:rsid w:val="006A29AD"/>
    <w:rsid w:val="006A329D"/>
    <w:rsid w:val="006A3B79"/>
    <w:rsid w:val="006A50EF"/>
    <w:rsid w:val="006B3C14"/>
    <w:rsid w:val="006B44E4"/>
    <w:rsid w:val="006B6140"/>
    <w:rsid w:val="006B6F6B"/>
    <w:rsid w:val="006B7192"/>
    <w:rsid w:val="006C0761"/>
    <w:rsid w:val="006C0F1D"/>
    <w:rsid w:val="006C1BF0"/>
    <w:rsid w:val="006C2074"/>
    <w:rsid w:val="006C2DFA"/>
    <w:rsid w:val="006C3A22"/>
    <w:rsid w:val="006C4171"/>
    <w:rsid w:val="006C4A1E"/>
    <w:rsid w:val="006C4F48"/>
    <w:rsid w:val="006C57C5"/>
    <w:rsid w:val="006C716B"/>
    <w:rsid w:val="006C7569"/>
    <w:rsid w:val="006D00B6"/>
    <w:rsid w:val="006D0919"/>
    <w:rsid w:val="006D1645"/>
    <w:rsid w:val="006D25B2"/>
    <w:rsid w:val="006D45F1"/>
    <w:rsid w:val="006D5559"/>
    <w:rsid w:val="006D5F46"/>
    <w:rsid w:val="006D79B3"/>
    <w:rsid w:val="006E0D56"/>
    <w:rsid w:val="006E27EF"/>
    <w:rsid w:val="006E3C83"/>
    <w:rsid w:val="006E6C5D"/>
    <w:rsid w:val="006E79F2"/>
    <w:rsid w:val="006F2DEE"/>
    <w:rsid w:val="006F448B"/>
    <w:rsid w:val="006F5E1F"/>
    <w:rsid w:val="00701AB4"/>
    <w:rsid w:val="007031CB"/>
    <w:rsid w:val="00706007"/>
    <w:rsid w:val="007104EA"/>
    <w:rsid w:val="0071082F"/>
    <w:rsid w:val="00713691"/>
    <w:rsid w:val="00715D24"/>
    <w:rsid w:val="00715E7E"/>
    <w:rsid w:val="00717E7B"/>
    <w:rsid w:val="007214FE"/>
    <w:rsid w:val="0072442D"/>
    <w:rsid w:val="00725BEF"/>
    <w:rsid w:val="007263E9"/>
    <w:rsid w:val="007265C5"/>
    <w:rsid w:val="00726F1A"/>
    <w:rsid w:val="0072789B"/>
    <w:rsid w:val="00731951"/>
    <w:rsid w:val="00732BD6"/>
    <w:rsid w:val="00733B40"/>
    <w:rsid w:val="00733CC3"/>
    <w:rsid w:val="00733CD0"/>
    <w:rsid w:val="0073519E"/>
    <w:rsid w:val="00735CC8"/>
    <w:rsid w:val="0073626E"/>
    <w:rsid w:val="00736463"/>
    <w:rsid w:val="00736748"/>
    <w:rsid w:val="00741524"/>
    <w:rsid w:val="00746CE0"/>
    <w:rsid w:val="00747258"/>
    <w:rsid w:val="00753DEF"/>
    <w:rsid w:val="00754C5E"/>
    <w:rsid w:val="00755ED0"/>
    <w:rsid w:val="00761D43"/>
    <w:rsid w:val="00762BC5"/>
    <w:rsid w:val="00763A4F"/>
    <w:rsid w:val="00763CCA"/>
    <w:rsid w:val="0076444D"/>
    <w:rsid w:val="00767221"/>
    <w:rsid w:val="00767E1A"/>
    <w:rsid w:val="0077021E"/>
    <w:rsid w:val="00771038"/>
    <w:rsid w:val="00772D5B"/>
    <w:rsid w:val="00773239"/>
    <w:rsid w:val="00774C36"/>
    <w:rsid w:val="007758A2"/>
    <w:rsid w:val="00777474"/>
    <w:rsid w:val="0077766B"/>
    <w:rsid w:val="00781CE5"/>
    <w:rsid w:val="00783BE4"/>
    <w:rsid w:val="00783C79"/>
    <w:rsid w:val="00784834"/>
    <w:rsid w:val="007917AA"/>
    <w:rsid w:val="00791D3F"/>
    <w:rsid w:val="00791D87"/>
    <w:rsid w:val="00792043"/>
    <w:rsid w:val="00792671"/>
    <w:rsid w:val="007927E1"/>
    <w:rsid w:val="00793A35"/>
    <w:rsid w:val="00793B52"/>
    <w:rsid w:val="00794187"/>
    <w:rsid w:val="007956A7"/>
    <w:rsid w:val="007977EF"/>
    <w:rsid w:val="00797DCD"/>
    <w:rsid w:val="007A012D"/>
    <w:rsid w:val="007A2512"/>
    <w:rsid w:val="007A2551"/>
    <w:rsid w:val="007A3127"/>
    <w:rsid w:val="007A71D0"/>
    <w:rsid w:val="007B4735"/>
    <w:rsid w:val="007B51C7"/>
    <w:rsid w:val="007B522E"/>
    <w:rsid w:val="007C2F33"/>
    <w:rsid w:val="007C37D8"/>
    <w:rsid w:val="007C4F67"/>
    <w:rsid w:val="007C57B1"/>
    <w:rsid w:val="007C6701"/>
    <w:rsid w:val="007C6C7C"/>
    <w:rsid w:val="007D0206"/>
    <w:rsid w:val="007D09E1"/>
    <w:rsid w:val="007D188D"/>
    <w:rsid w:val="007D27D2"/>
    <w:rsid w:val="007D2EFE"/>
    <w:rsid w:val="007D5650"/>
    <w:rsid w:val="007D59BB"/>
    <w:rsid w:val="007D5CAF"/>
    <w:rsid w:val="007E048F"/>
    <w:rsid w:val="007E587E"/>
    <w:rsid w:val="007F01CD"/>
    <w:rsid w:val="007F02EF"/>
    <w:rsid w:val="007F317E"/>
    <w:rsid w:val="007F320B"/>
    <w:rsid w:val="007F3F15"/>
    <w:rsid w:val="007F4AB7"/>
    <w:rsid w:val="007F4CCA"/>
    <w:rsid w:val="007F5E27"/>
    <w:rsid w:val="007F659B"/>
    <w:rsid w:val="007F75B6"/>
    <w:rsid w:val="008016EC"/>
    <w:rsid w:val="00802120"/>
    <w:rsid w:val="008036A7"/>
    <w:rsid w:val="0080414C"/>
    <w:rsid w:val="008042C1"/>
    <w:rsid w:val="00805095"/>
    <w:rsid w:val="00806113"/>
    <w:rsid w:val="00806BC5"/>
    <w:rsid w:val="00807056"/>
    <w:rsid w:val="00810C08"/>
    <w:rsid w:val="0081154E"/>
    <w:rsid w:val="0081240C"/>
    <w:rsid w:val="00812EF8"/>
    <w:rsid w:val="008132FD"/>
    <w:rsid w:val="00815C28"/>
    <w:rsid w:val="00816417"/>
    <w:rsid w:val="00816B22"/>
    <w:rsid w:val="00817893"/>
    <w:rsid w:val="00821425"/>
    <w:rsid w:val="00821B85"/>
    <w:rsid w:val="00822C1A"/>
    <w:rsid w:val="00823825"/>
    <w:rsid w:val="00823C0F"/>
    <w:rsid w:val="00824231"/>
    <w:rsid w:val="008249A3"/>
    <w:rsid w:val="00830BCA"/>
    <w:rsid w:val="00832383"/>
    <w:rsid w:val="00834C27"/>
    <w:rsid w:val="00834DF2"/>
    <w:rsid w:val="00840F98"/>
    <w:rsid w:val="0084236C"/>
    <w:rsid w:val="00842D3A"/>
    <w:rsid w:val="00845D71"/>
    <w:rsid w:val="00846BA4"/>
    <w:rsid w:val="00846EF7"/>
    <w:rsid w:val="00847DD5"/>
    <w:rsid w:val="0085080F"/>
    <w:rsid w:val="0085106C"/>
    <w:rsid w:val="00851579"/>
    <w:rsid w:val="00852339"/>
    <w:rsid w:val="00853448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C65"/>
    <w:rsid w:val="00865451"/>
    <w:rsid w:val="00866617"/>
    <w:rsid w:val="00870FFE"/>
    <w:rsid w:val="008719BE"/>
    <w:rsid w:val="00872D0F"/>
    <w:rsid w:val="008737EB"/>
    <w:rsid w:val="00873C4D"/>
    <w:rsid w:val="00875945"/>
    <w:rsid w:val="008761A9"/>
    <w:rsid w:val="008766F9"/>
    <w:rsid w:val="00876764"/>
    <w:rsid w:val="00876DD6"/>
    <w:rsid w:val="00877849"/>
    <w:rsid w:val="00877F3F"/>
    <w:rsid w:val="00881128"/>
    <w:rsid w:val="00882A4B"/>
    <w:rsid w:val="00882E4B"/>
    <w:rsid w:val="00883031"/>
    <w:rsid w:val="00883E2C"/>
    <w:rsid w:val="0089019F"/>
    <w:rsid w:val="008908E7"/>
    <w:rsid w:val="00891134"/>
    <w:rsid w:val="00891514"/>
    <w:rsid w:val="0089388C"/>
    <w:rsid w:val="00893AA9"/>
    <w:rsid w:val="008942FF"/>
    <w:rsid w:val="008970C3"/>
    <w:rsid w:val="00897558"/>
    <w:rsid w:val="008A0DC4"/>
    <w:rsid w:val="008A1A2A"/>
    <w:rsid w:val="008A1F4B"/>
    <w:rsid w:val="008A1F5B"/>
    <w:rsid w:val="008A2303"/>
    <w:rsid w:val="008A4031"/>
    <w:rsid w:val="008A558D"/>
    <w:rsid w:val="008A55E0"/>
    <w:rsid w:val="008A6953"/>
    <w:rsid w:val="008A7791"/>
    <w:rsid w:val="008B0028"/>
    <w:rsid w:val="008B01DD"/>
    <w:rsid w:val="008B0647"/>
    <w:rsid w:val="008B09FD"/>
    <w:rsid w:val="008B2700"/>
    <w:rsid w:val="008B2F37"/>
    <w:rsid w:val="008B3390"/>
    <w:rsid w:val="008B510A"/>
    <w:rsid w:val="008B5414"/>
    <w:rsid w:val="008B6ED7"/>
    <w:rsid w:val="008C0082"/>
    <w:rsid w:val="008C043A"/>
    <w:rsid w:val="008C0489"/>
    <w:rsid w:val="008C0939"/>
    <w:rsid w:val="008C0C32"/>
    <w:rsid w:val="008C135E"/>
    <w:rsid w:val="008C5032"/>
    <w:rsid w:val="008C56B8"/>
    <w:rsid w:val="008C69A3"/>
    <w:rsid w:val="008C69FD"/>
    <w:rsid w:val="008D1169"/>
    <w:rsid w:val="008D1CC2"/>
    <w:rsid w:val="008D294E"/>
    <w:rsid w:val="008D2B98"/>
    <w:rsid w:val="008D2DD5"/>
    <w:rsid w:val="008D2E96"/>
    <w:rsid w:val="008D391A"/>
    <w:rsid w:val="008D3E27"/>
    <w:rsid w:val="008D546F"/>
    <w:rsid w:val="008E0190"/>
    <w:rsid w:val="008E062F"/>
    <w:rsid w:val="008E1416"/>
    <w:rsid w:val="008E656C"/>
    <w:rsid w:val="008E787E"/>
    <w:rsid w:val="008E7D5F"/>
    <w:rsid w:val="008F02A4"/>
    <w:rsid w:val="008F0568"/>
    <w:rsid w:val="008F0E70"/>
    <w:rsid w:val="008F0FE7"/>
    <w:rsid w:val="008F1FE4"/>
    <w:rsid w:val="008F3FB6"/>
    <w:rsid w:val="008F4B27"/>
    <w:rsid w:val="008F4D30"/>
    <w:rsid w:val="008F53A3"/>
    <w:rsid w:val="008F588E"/>
    <w:rsid w:val="008F6D8F"/>
    <w:rsid w:val="00904565"/>
    <w:rsid w:val="00904C95"/>
    <w:rsid w:val="00904D6F"/>
    <w:rsid w:val="009062CB"/>
    <w:rsid w:val="0090732E"/>
    <w:rsid w:val="00910C0A"/>
    <w:rsid w:val="00912584"/>
    <w:rsid w:val="00912D0B"/>
    <w:rsid w:val="009137AB"/>
    <w:rsid w:val="00916C99"/>
    <w:rsid w:val="0092170E"/>
    <w:rsid w:val="009235BA"/>
    <w:rsid w:val="00923A06"/>
    <w:rsid w:val="00923FC5"/>
    <w:rsid w:val="00924DC7"/>
    <w:rsid w:val="00924E45"/>
    <w:rsid w:val="00925338"/>
    <w:rsid w:val="009271A4"/>
    <w:rsid w:val="00930F1B"/>
    <w:rsid w:val="00932510"/>
    <w:rsid w:val="00934273"/>
    <w:rsid w:val="00935143"/>
    <w:rsid w:val="0093557F"/>
    <w:rsid w:val="00937E87"/>
    <w:rsid w:val="009437EB"/>
    <w:rsid w:val="00943E17"/>
    <w:rsid w:val="0094545A"/>
    <w:rsid w:val="00946B6F"/>
    <w:rsid w:val="00951327"/>
    <w:rsid w:val="00952332"/>
    <w:rsid w:val="00953D7F"/>
    <w:rsid w:val="0095619B"/>
    <w:rsid w:val="00956350"/>
    <w:rsid w:val="009569BA"/>
    <w:rsid w:val="009574D1"/>
    <w:rsid w:val="00960AF6"/>
    <w:rsid w:val="00964475"/>
    <w:rsid w:val="00965524"/>
    <w:rsid w:val="00966C0A"/>
    <w:rsid w:val="00967357"/>
    <w:rsid w:val="00974B3C"/>
    <w:rsid w:val="009758B0"/>
    <w:rsid w:val="009775B6"/>
    <w:rsid w:val="00977AEC"/>
    <w:rsid w:val="00982138"/>
    <w:rsid w:val="009824A6"/>
    <w:rsid w:val="00982B1F"/>
    <w:rsid w:val="00984462"/>
    <w:rsid w:val="009854EA"/>
    <w:rsid w:val="00986048"/>
    <w:rsid w:val="00986A21"/>
    <w:rsid w:val="00986CBA"/>
    <w:rsid w:val="009901A8"/>
    <w:rsid w:val="0099072B"/>
    <w:rsid w:val="0099081D"/>
    <w:rsid w:val="0099083D"/>
    <w:rsid w:val="009909DF"/>
    <w:rsid w:val="00995B01"/>
    <w:rsid w:val="00997119"/>
    <w:rsid w:val="00997770"/>
    <w:rsid w:val="009A1605"/>
    <w:rsid w:val="009A46DC"/>
    <w:rsid w:val="009A4ABE"/>
    <w:rsid w:val="009A500C"/>
    <w:rsid w:val="009A6512"/>
    <w:rsid w:val="009A6670"/>
    <w:rsid w:val="009A693D"/>
    <w:rsid w:val="009B0C85"/>
    <w:rsid w:val="009B2566"/>
    <w:rsid w:val="009B35A9"/>
    <w:rsid w:val="009B399F"/>
    <w:rsid w:val="009B62F1"/>
    <w:rsid w:val="009B69E9"/>
    <w:rsid w:val="009B6CD6"/>
    <w:rsid w:val="009B73A0"/>
    <w:rsid w:val="009C2147"/>
    <w:rsid w:val="009C2280"/>
    <w:rsid w:val="009C364E"/>
    <w:rsid w:val="009C3675"/>
    <w:rsid w:val="009C3859"/>
    <w:rsid w:val="009C4BBD"/>
    <w:rsid w:val="009C5181"/>
    <w:rsid w:val="009C596F"/>
    <w:rsid w:val="009D0A77"/>
    <w:rsid w:val="009D0DA4"/>
    <w:rsid w:val="009D14C0"/>
    <w:rsid w:val="009D2507"/>
    <w:rsid w:val="009E024F"/>
    <w:rsid w:val="009E1ACD"/>
    <w:rsid w:val="009E1DE5"/>
    <w:rsid w:val="009E1E22"/>
    <w:rsid w:val="009E2160"/>
    <w:rsid w:val="009E2992"/>
    <w:rsid w:val="009E3AB4"/>
    <w:rsid w:val="009F1527"/>
    <w:rsid w:val="009F228E"/>
    <w:rsid w:val="009F25A4"/>
    <w:rsid w:val="009F344D"/>
    <w:rsid w:val="009F3649"/>
    <w:rsid w:val="009F4324"/>
    <w:rsid w:val="009F58AA"/>
    <w:rsid w:val="009F5E78"/>
    <w:rsid w:val="00A01091"/>
    <w:rsid w:val="00A012C9"/>
    <w:rsid w:val="00A0244E"/>
    <w:rsid w:val="00A05FE6"/>
    <w:rsid w:val="00A10063"/>
    <w:rsid w:val="00A1174A"/>
    <w:rsid w:val="00A1214D"/>
    <w:rsid w:val="00A13719"/>
    <w:rsid w:val="00A14454"/>
    <w:rsid w:val="00A15464"/>
    <w:rsid w:val="00A17A40"/>
    <w:rsid w:val="00A17D1B"/>
    <w:rsid w:val="00A21342"/>
    <w:rsid w:val="00A216BA"/>
    <w:rsid w:val="00A21749"/>
    <w:rsid w:val="00A21837"/>
    <w:rsid w:val="00A21E57"/>
    <w:rsid w:val="00A23E85"/>
    <w:rsid w:val="00A253E2"/>
    <w:rsid w:val="00A25915"/>
    <w:rsid w:val="00A27A4C"/>
    <w:rsid w:val="00A31DFB"/>
    <w:rsid w:val="00A3504C"/>
    <w:rsid w:val="00A3654A"/>
    <w:rsid w:val="00A36BDB"/>
    <w:rsid w:val="00A3775B"/>
    <w:rsid w:val="00A40976"/>
    <w:rsid w:val="00A41AF5"/>
    <w:rsid w:val="00A425F3"/>
    <w:rsid w:val="00A446BB"/>
    <w:rsid w:val="00A449D7"/>
    <w:rsid w:val="00A44A70"/>
    <w:rsid w:val="00A45F56"/>
    <w:rsid w:val="00A523D4"/>
    <w:rsid w:val="00A53BA2"/>
    <w:rsid w:val="00A54320"/>
    <w:rsid w:val="00A5678F"/>
    <w:rsid w:val="00A57DD8"/>
    <w:rsid w:val="00A57E4C"/>
    <w:rsid w:val="00A6091B"/>
    <w:rsid w:val="00A61083"/>
    <w:rsid w:val="00A616C2"/>
    <w:rsid w:val="00A61D02"/>
    <w:rsid w:val="00A62CCD"/>
    <w:rsid w:val="00A6390D"/>
    <w:rsid w:val="00A63CD6"/>
    <w:rsid w:val="00A65FDE"/>
    <w:rsid w:val="00A70B07"/>
    <w:rsid w:val="00A71166"/>
    <w:rsid w:val="00A72A14"/>
    <w:rsid w:val="00A7449F"/>
    <w:rsid w:val="00A76E96"/>
    <w:rsid w:val="00A7738D"/>
    <w:rsid w:val="00A774DB"/>
    <w:rsid w:val="00A81C3C"/>
    <w:rsid w:val="00A82C07"/>
    <w:rsid w:val="00A87A7F"/>
    <w:rsid w:val="00A93A06"/>
    <w:rsid w:val="00A93C90"/>
    <w:rsid w:val="00A95949"/>
    <w:rsid w:val="00A970F1"/>
    <w:rsid w:val="00AA1D0D"/>
    <w:rsid w:val="00AA2BB7"/>
    <w:rsid w:val="00AA3865"/>
    <w:rsid w:val="00AA403F"/>
    <w:rsid w:val="00AA41D0"/>
    <w:rsid w:val="00AA681A"/>
    <w:rsid w:val="00AB01FF"/>
    <w:rsid w:val="00AB2D00"/>
    <w:rsid w:val="00AB48B0"/>
    <w:rsid w:val="00AB4F9F"/>
    <w:rsid w:val="00AB708F"/>
    <w:rsid w:val="00AB7594"/>
    <w:rsid w:val="00AC1C70"/>
    <w:rsid w:val="00AC21EC"/>
    <w:rsid w:val="00AC59C0"/>
    <w:rsid w:val="00AC676D"/>
    <w:rsid w:val="00AC705F"/>
    <w:rsid w:val="00AD0355"/>
    <w:rsid w:val="00AD23F5"/>
    <w:rsid w:val="00AD2DA5"/>
    <w:rsid w:val="00AD3563"/>
    <w:rsid w:val="00AD3B30"/>
    <w:rsid w:val="00AD4825"/>
    <w:rsid w:val="00AD7C51"/>
    <w:rsid w:val="00AD7F6A"/>
    <w:rsid w:val="00AE0B25"/>
    <w:rsid w:val="00AE0DCF"/>
    <w:rsid w:val="00AE0DDA"/>
    <w:rsid w:val="00AE34F6"/>
    <w:rsid w:val="00AE6847"/>
    <w:rsid w:val="00AE78E6"/>
    <w:rsid w:val="00AF0906"/>
    <w:rsid w:val="00AF0C37"/>
    <w:rsid w:val="00AF1BF5"/>
    <w:rsid w:val="00AF202A"/>
    <w:rsid w:val="00AF20DA"/>
    <w:rsid w:val="00AF4627"/>
    <w:rsid w:val="00AF55AA"/>
    <w:rsid w:val="00AF6C53"/>
    <w:rsid w:val="00AF714D"/>
    <w:rsid w:val="00B02363"/>
    <w:rsid w:val="00B035A5"/>
    <w:rsid w:val="00B04417"/>
    <w:rsid w:val="00B04B3B"/>
    <w:rsid w:val="00B05CCC"/>
    <w:rsid w:val="00B06602"/>
    <w:rsid w:val="00B10995"/>
    <w:rsid w:val="00B10AB8"/>
    <w:rsid w:val="00B10DCD"/>
    <w:rsid w:val="00B11BBA"/>
    <w:rsid w:val="00B2411A"/>
    <w:rsid w:val="00B27B1E"/>
    <w:rsid w:val="00B27EB7"/>
    <w:rsid w:val="00B30353"/>
    <w:rsid w:val="00B3251D"/>
    <w:rsid w:val="00B33214"/>
    <w:rsid w:val="00B34E2B"/>
    <w:rsid w:val="00B3520E"/>
    <w:rsid w:val="00B35F4A"/>
    <w:rsid w:val="00B360FD"/>
    <w:rsid w:val="00B369E6"/>
    <w:rsid w:val="00B36A2D"/>
    <w:rsid w:val="00B37BF3"/>
    <w:rsid w:val="00B40028"/>
    <w:rsid w:val="00B40BAC"/>
    <w:rsid w:val="00B4230D"/>
    <w:rsid w:val="00B43236"/>
    <w:rsid w:val="00B44C75"/>
    <w:rsid w:val="00B4516B"/>
    <w:rsid w:val="00B457E1"/>
    <w:rsid w:val="00B46E11"/>
    <w:rsid w:val="00B47008"/>
    <w:rsid w:val="00B47603"/>
    <w:rsid w:val="00B47D65"/>
    <w:rsid w:val="00B50336"/>
    <w:rsid w:val="00B51194"/>
    <w:rsid w:val="00B51F26"/>
    <w:rsid w:val="00B52C87"/>
    <w:rsid w:val="00B53805"/>
    <w:rsid w:val="00B5506E"/>
    <w:rsid w:val="00B55411"/>
    <w:rsid w:val="00B55A87"/>
    <w:rsid w:val="00B571DD"/>
    <w:rsid w:val="00B578B6"/>
    <w:rsid w:val="00B61114"/>
    <w:rsid w:val="00B643B8"/>
    <w:rsid w:val="00B6590E"/>
    <w:rsid w:val="00B70363"/>
    <w:rsid w:val="00B70CE3"/>
    <w:rsid w:val="00B7124F"/>
    <w:rsid w:val="00B71522"/>
    <w:rsid w:val="00B71B27"/>
    <w:rsid w:val="00B71FBC"/>
    <w:rsid w:val="00B74ADF"/>
    <w:rsid w:val="00B772CB"/>
    <w:rsid w:val="00B77A0C"/>
    <w:rsid w:val="00B80717"/>
    <w:rsid w:val="00B809B6"/>
    <w:rsid w:val="00B83DCE"/>
    <w:rsid w:val="00B84609"/>
    <w:rsid w:val="00B87521"/>
    <w:rsid w:val="00B91263"/>
    <w:rsid w:val="00B917CA"/>
    <w:rsid w:val="00B917E9"/>
    <w:rsid w:val="00B9203C"/>
    <w:rsid w:val="00B92FED"/>
    <w:rsid w:val="00B94492"/>
    <w:rsid w:val="00B960BD"/>
    <w:rsid w:val="00B96E9E"/>
    <w:rsid w:val="00B970C6"/>
    <w:rsid w:val="00B97C04"/>
    <w:rsid w:val="00BA49CC"/>
    <w:rsid w:val="00BA52AB"/>
    <w:rsid w:val="00BA56A1"/>
    <w:rsid w:val="00BA5EF7"/>
    <w:rsid w:val="00BA6BDD"/>
    <w:rsid w:val="00BA73A8"/>
    <w:rsid w:val="00BA75D0"/>
    <w:rsid w:val="00BB2099"/>
    <w:rsid w:val="00BB2F1B"/>
    <w:rsid w:val="00BB47DF"/>
    <w:rsid w:val="00BB4DC3"/>
    <w:rsid w:val="00BB4F74"/>
    <w:rsid w:val="00BB6B8F"/>
    <w:rsid w:val="00BB7D24"/>
    <w:rsid w:val="00BC0DF2"/>
    <w:rsid w:val="00BC15CE"/>
    <w:rsid w:val="00BC3A80"/>
    <w:rsid w:val="00BC445C"/>
    <w:rsid w:val="00BC4EA4"/>
    <w:rsid w:val="00BC5CBF"/>
    <w:rsid w:val="00BC5D0B"/>
    <w:rsid w:val="00BC636C"/>
    <w:rsid w:val="00BC6BEA"/>
    <w:rsid w:val="00BC7B95"/>
    <w:rsid w:val="00BD1B0F"/>
    <w:rsid w:val="00BD1EB0"/>
    <w:rsid w:val="00BD2819"/>
    <w:rsid w:val="00BD2E16"/>
    <w:rsid w:val="00BD5135"/>
    <w:rsid w:val="00BD74D0"/>
    <w:rsid w:val="00BD7E13"/>
    <w:rsid w:val="00BE07EC"/>
    <w:rsid w:val="00BE094F"/>
    <w:rsid w:val="00BE18FE"/>
    <w:rsid w:val="00BE1B63"/>
    <w:rsid w:val="00BE269C"/>
    <w:rsid w:val="00BE394C"/>
    <w:rsid w:val="00BE3B67"/>
    <w:rsid w:val="00BE4020"/>
    <w:rsid w:val="00BE5DB0"/>
    <w:rsid w:val="00BF0501"/>
    <w:rsid w:val="00BF0AE0"/>
    <w:rsid w:val="00BF502B"/>
    <w:rsid w:val="00BF6BE2"/>
    <w:rsid w:val="00C01BA1"/>
    <w:rsid w:val="00C01BAC"/>
    <w:rsid w:val="00C0325C"/>
    <w:rsid w:val="00C040BA"/>
    <w:rsid w:val="00C05376"/>
    <w:rsid w:val="00C0579D"/>
    <w:rsid w:val="00C07644"/>
    <w:rsid w:val="00C10617"/>
    <w:rsid w:val="00C1398E"/>
    <w:rsid w:val="00C14C0F"/>
    <w:rsid w:val="00C17DF0"/>
    <w:rsid w:val="00C20589"/>
    <w:rsid w:val="00C2075D"/>
    <w:rsid w:val="00C22A45"/>
    <w:rsid w:val="00C22AFE"/>
    <w:rsid w:val="00C27B3C"/>
    <w:rsid w:val="00C304F6"/>
    <w:rsid w:val="00C30851"/>
    <w:rsid w:val="00C320FE"/>
    <w:rsid w:val="00C3237C"/>
    <w:rsid w:val="00C32491"/>
    <w:rsid w:val="00C343C4"/>
    <w:rsid w:val="00C34A97"/>
    <w:rsid w:val="00C35368"/>
    <w:rsid w:val="00C35881"/>
    <w:rsid w:val="00C40F9D"/>
    <w:rsid w:val="00C416D5"/>
    <w:rsid w:val="00C425CD"/>
    <w:rsid w:val="00C4304D"/>
    <w:rsid w:val="00C43D75"/>
    <w:rsid w:val="00C4685D"/>
    <w:rsid w:val="00C50A3F"/>
    <w:rsid w:val="00C51B47"/>
    <w:rsid w:val="00C53875"/>
    <w:rsid w:val="00C54097"/>
    <w:rsid w:val="00C54931"/>
    <w:rsid w:val="00C607CD"/>
    <w:rsid w:val="00C61D71"/>
    <w:rsid w:val="00C66258"/>
    <w:rsid w:val="00C71C87"/>
    <w:rsid w:val="00C7267C"/>
    <w:rsid w:val="00C74654"/>
    <w:rsid w:val="00C74EDC"/>
    <w:rsid w:val="00C75656"/>
    <w:rsid w:val="00C75916"/>
    <w:rsid w:val="00C76F65"/>
    <w:rsid w:val="00C7784C"/>
    <w:rsid w:val="00C814B6"/>
    <w:rsid w:val="00C81816"/>
    <w:rsid w:val="00C81922"/>
    <w:rsid w:val="00C85937"/>
    <w:rsid w:val="00C868AD"/>
    <w:rsid w:val="00C9103E"/>
    <w:rsid w:val="00C9447D"/>
    <w:rsid w:val="00C95F64"/>
    <w:rsid w:val="00C966E9"/>
    <w:rsid w:val="00CA0701"/>
    <w:rsid w:val="00CA0C2F"/>
    <w:rsid w:val="00CA2467"/>
    <w:rsid w:val="00CA3D3B"/>
    <w:rsid w:val="00CA41CA"/>
    <w:rsid w:val="00CA41DB"/>
    <w:rsid w:val="00CA4466"/>
    <w:rsid w:val="00CA6B43"/>
    <w:rsid w:val="00CA73CC"/>
    <w:rsid w:val="00CB1058"/>
    <w:rsid w:val="00CB3DEB"/>
    <w:rsid w:val="00CB4D20"/>
    <w:rsid w:val="00CB50B5"/>
    <w:rsid w:val="00CB5BBA"/>
    <w:rsid w:val="00CB7C51"/>
    <w:rsid w:val="00CC20C5"/>
    <w:rsid w:val="00CC225C"/>
    <w:rsid w:val="00CC3E9F"/>
    <w:rsid w:val="00CC415D"/>
    <w:rsid w:val="00CC50F9"/>
    <w:rsid w:val="00CC51DB"/>
    <w:rsid w:val="00CC64ED"/>
    <w:rsid w:val="00CD0183"/>
    <w:rsid w:val="00CD07D3"/>
    <w:rsid w:val="00CD0B01"/>
    <w:rsid w:val="00CD1011"/>
    <w:rsid w:val="00CD22B3"/>
    <w:rsid w:val="00CD4404"/>
    <w:rsid w:val="00CD4569"/>
    <w:rsid w:val="00CD50DF"/>
    <w:rsid w:val="00CD52FB"/>
    <w:rsid w:val="00CD56DD"/>
    <w:rsid w:val="00CD7289"/>
    <w:rsid w:val="00CD7701"/>
    <w:rsid w:val="00CD7D9E"/>
    <w:rsid w:val="00CE0807"/>
    <w:rsid w:val="00CE0A08"/>
    <w:rsid w:val="00CE0AF7"/>
    <w:rsid w:val="00CE3778"/>
    <w:rsid w:val="00CE3FAF"/>
    <w:rsid w:val="00CF025A"/>
    <w:rsid w:val="00CF02D8"/>
    <w:rsid w:val="00CF1166"/>
    <w:rsid w:val="00CF2633"/>
    <w:rsid w:val="00CF6876"/>
    <w:rsid w:val="00CF7B17"/>
    <w:rsid w:val="00D011F4"/>
    <w:rsid w:val="00D03FB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452"/>
    <w:rsid w:val="00D17600"/>
    <w:rsid w:val="00D2056E"/>
    <w:rsid w:val="00D22CEA"/>
    <w:rsid w:val="00D22D6E"/>
    <w:rsid w:val="00D22F5C"/>
    <w:rsid w:val="00D24740"/>
    <w:rsid w:val="00D263F6"/>
    <w:rsid w:val="00D30523"/>
    <w:rsid w:val="00D30B41"/>
    <w:rsid w:val="00D30DE1"/>
    <w:rsid w:val="00D3485A"/>
    <w:rsid w:val="00D401DE"/>
    <w:rsid w:val="00D42ABE"/>
    <w:rsid w:val="00D443F7"/>
    <w:rsid w:val="00D53699"/>
    <w:rsid w:val="00D53BA3"/>
    <w:rsid w:val="00D559DE"/>
    <w:rsid w:val="00D572C2"/>
    <w:rsid w:val="00D57FB4"/>
    <w:rsid w:val="00D614F4"/>
    <w:rsid w:val="00D646C5"/>
    <w:rsid w:val="00D64B92"/>
    <w:rsid w:val="00D652A0"/>
    <w:rsid w:val="00D65B45"/>
    <w:rsid w:val="00D70F7B"/>
    <w:rsid w:val="00D75C84"/>
    <w:rsid w:val="00D7799C"/>
    <w:rsid w:val="00D8202E"/>
    <w:rsid w:val="00D82339"/>
    <w:rsid w:val="00D84780"/>
    <w:rsid w:val="00D922AC"/>
    <w:rsid w:val="00D937F1"/>
    <w:rsid w:val="00D93C4E"/>
    <w:rsid w:val="00D948EF"/>
    <w:rsid w:val="00D95104"/>
    <w:rsid w:val="00D96328"/>
    <w:rsid w:val="00D96517"/>
    <w:rsid w:val="00D977FE"/>
    <w:rsid w:val="00DA031B"/>
    <w:rsid w:val="00DA09F8"/>
    <w:rsid w:val="00DA1C94"/>
    <w:rsid w:val="00DA1D6D"/>
    <w:rsid w:val="00DA2E49"/>
    <w:rsid w:val="00DA3EA7"/>
    <w:rsid w:val="00DA3FCD"/>
    <w:rsid w:val="00DA5B0F"/>
    <w:rsid w:val="00DA5CD3"/>
    <w:rsid w:val="00DA7842"/>
    <w:rsid w:val="00DA7982"/>
    <w:rsid w:val="00DA7C6B"/>
    <w:rsid w:val="00DB081A"/>
    <w:rsid w:val="00DB0A95"/>
    <w:rsid w:val="00DB10BA"/>
    <w:rsid w:val="00DB1AB4"/>
    <w:rsid w:val="00DB1CDB"/>
    <w:rsid w:val="00DB41F2"/>
    <w:rsid w:val="00DB4325"/>
    <w:rsid w:val="00DC6779"/>
    <w:rsid w:val="00DC6E34"/>
    <w:rsid w:val="00DC7686"/>
    <w:rsid w:val="00DD0301"/>
    <w:rsid w:val="00DD04E0"/>
    <w:rsid w:val="00DD0F90"/>
    <w:rsid w:val="00DD29C6"/>
    <w:rsid w:val="00DD50D4"/>
    <w:rsid w:val="00DD63F0"/>
    <w:rsid w:val="00DD74DE"/>
    <w:rsid w:val="00DD7C82"/>
    <w:rsid w:val="00DE0B32"/>
    <w:rsid w:val="00DE38E4"/>
    <w:rsid w:val="00DE4C5A"/>
    <w:rsid w:val="00DE786C"/>
    <w:rsid w:val="00DE79F0"/>
    <w:rsid w:val="00DE7B53"/>
    <w:rsid w:val="00DF011A"/>
    <w:rsid w:val="00DF251D"/>
    <w:rsid w:val="00DF2A12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1DAA"/>
    <w:rsid w:val="00E01E14"/>
    <w:rsid w:val="00E02747"/>
    <w:rsid w:val="00E03C50"/>
    <w:rsid w:val="00E072D8"/>
    <w:rsid w:val="00E077AD"/>
    <w:rsid w:val="00E11D01"/>
    <w:rsid w:val="00E12F4F"/>
    <w:rsid w:val="00E1312F"/>
    <w:rsid w:val="00E1541E"/>
    <w:rsid w:val="00E15966"/>
    <w:rsid w:val="00E173D7"/>
    <w:rsid w:val="00E207CF"/>
    <w:rsid w:val="00E23920"/>
    <w:rsid w:val="00E26874"/>
    <w:rsid w:val="00E26E15"/>
    <w:rsid w:val="00E346F2"/>
    <w:rsid w:val="00E35F89"/>
    <w:rsid w:val="00E407C1"/>
    <w:rsid w:val="00E40FBA"/>
    <w:rsid w:val="00E4185B"/>
    <w:rsid w:val="00E4339D"/>
    <w:rsid w:val="00E43985"/>
    <w:rsid w:val="00E45223"/>
    <w:rsid w:val="00E46101"/>
    <w:rsid w:val="00E4688F"/>
    <w:rsid w:val="00E52965"/>
    <w:rsid w:val="00E52E06"/>
    <w:rsid w:val="00E5392F"/>
    <w:rsid w:val="00E53991"/>
    <w:rsid w:val="00E55471"/>
    <w:rsid w:val="00E55E72"/>
    <w:rsid w:val="00E57AEF"/>
    <w:rsid w:val="00E61A1F"/>
    <w:rsid w:val="00E6422F"/>
    <w:rsid w:val="00E6552B"/>
    <w:rsid w:val="00E65711"/>
    <w:rsid w:val="00E7006A"/>
    <w:rsid w:val="00E7101E"/>
    <w:rsid w:val="00E71068"/>
    <w:rsid w:val="00E715C5"/>
    <w:rsid w:val="00E71915"/>
    <w:rsid w:val="00E71B02"/>
    <w:rsid w:val="00E72BF0"/>
    <w:rsid w:val="00E741E9"/>
    <w:rsid w:val="00E748F1"/>
    <w:rsid w:val="00E75B21"/>
    <w:rsid w:val="00E771CB"/>
    <w:rsid w:val="00E7778B"/>
    <w:rsid w:val="00E8063A"/>
    <w:rsid w:val="00E8173E"/>
    <w:rsid w:val="00E8175D"/>
    <w:rsid w:val="00E82187"/>
    <w:rsid w:val="00E833FF"/>
    <w:rsid w:val="00E83431"/>
    <w:rsid w:val="00E8416F"/>
    <w:rsid w:val="00E84552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110"/>
    <w:rsid w:val="00EA6660"/>
    <w:rsid w:val="00EA6FF5"/>
    <w:rsid w:val="00EA7E3A"/>
    <w:rsid w:val="00EB063A"/>
    <w:rsid w:val="00EB0915"/>
    <w:rsid w:val="00EB0A99"/>
    <w:rsid w:val="00EB1DC8"/>
    <w:rsid w:val="00EB2585"/>
    <w:rsid w:val="00EB2E5C"/>
    <w:rsid w:val="00EB4D91"/>
    <w:rsid w:val="00EB7353"/>
    <w:rsid w:val="00EC0260"/>
    <w:rsid w:val="00EC081D"/>
    <w:rsid w:val="00EC1DB6"/>
    <w:rsid w:val="00EC1E22"/>
    <w:rsid w:val="00EC3592"/>
    <w:rsid w:val="00EC3688"/>
    <w:rsid w:val="00ED071E"/>
    <w:rsid w:val="00ED1096"/>
    <w:rsid w:val="00ED2313"/>
    <w:rsid w:val="00ED2925"/>
    <w:rsid w:val="00ED3A7B"/>
    <w:rsid w:val="00ED3E86"/>
    <w:rsid w:val="00ED65ED"/>
    <w:rsid w:val="00EE1375"/>
    <w:rsid w:val="00EE1499"/>
    <w:rsid w:val="00EE185E"/>
    <w:rsid w:val="00EE3737"/>
    <w:rsid w:val="00EE6EE2"/>
    <w:rsid w:val="00EE78C5"/>
    <w:rsid w:val="00EF02B8"/>
    <w:rsid w:val="00EF0F4D"/>
    <w:rsid w:val="00EF68D4"/>
    <w:rsid w:val="00EF7AB1"/>
    <w:rsid w:val="00F0007F"/>
    <w:rsid w:val="00F00C22"/>
    <w:rsid w:val="00F01AEA"/>
    <w:rsid w:val="00F01EC0"/>
    <w:rsid w:val="00F01F42"/>
    <w:rsid w:val="00F05434"/>
    <w:rsid w:val="00F05C88"/>
    <w:rsid w:val="00F10C54"/>
    <w:rsid w:val="00F129FB"/>
    <w:rsid w:val="00F12B74"/>
    <w:rsid w:val="00F1352D"/>
    <w:rsid w:val="00F14CA7"/>
    <w:rsid w:val="00F156E2"/>
    <w:rsid w:val="00F210BA"/>
    <w:rsid w:val="00F213C8"/>
    <w:rsid w:val="00F21837"/>
    <w:rsid w:val="00F22A50"/>
    <w:rsid w:val="00F235CC"/>
    <w:rsid w:val="00F23B95"/>
    <w:rsid w:val="00F25BB2"/>
    <w:rsid w:val="00F2642D"/>
    <w:rsid w:val="00F2684A"/>
    <w:rsid w:val="00F27C5A"/>
    <w:rsid w:val="00F31E38"/>
    <w:rsid w:val="00F34A98"/>
    <w:rsid w:val="00F361EB"/>
    <w:rsid w:val="00F37621"/>
    <w:rsid w:val="00F403DF"/>
    <w:rsid w:val="00F43C7B"/>
    <w:rsid w:val="00F4486E"/>
    <w:rsid w:val="00F45B9F"/>
    <w:rsid w:val="00F476D0"/>
    <w:rsid w:val="00F508E1"/>
    <w:rsid w:val="00F50BC3"/>
    <w:rsid w:val="00F5119C"/>
    <w:rsid w:val="00F53BFC"/>
    <w:rsid w:val="00F55A6A"/>
    <w:rsid w:val="00F56519"/>
    <w:rsid w:val="00F56B32"/>
    <w:rsid w:val="00F56C49"/>
    <w:rsid w:val="00F60003"/>
    <w:rsid w:val="00F60607"/>
    <w:rsid w:val="00F60E3D"/>
    <w:rsid w:val="00F620D3"/>
    <w:rsid w:val="00F62F53"/>
    <w:rsid w:val="00F6357A"/>
    <w:rsid w:val="00F63B72"/>
    <w:rsid w:val="00F67557"/>
    <w:rsid w:val="00F6761C"/>
    <w:rsid w:val="00F7047A"/>
    <w:rsid w:val="00F722FE"/>
    <w:rsid w:val="00F72E18"/>
    <w:rsid w:val="00F74405"/>
    <w:rsid w:val="00F74456"/>
    <w:rsid w:val="00F746E1"/>
    <w:rsid w:val="00F76C92"/>
    <w:rsid w:val="00F806FE"/>
    <w:rsid w:val="00F8525C"/>
    <w:rsid w:val="00F85A00"/>
    <w:rsid w:val="00F86B13"/>
    <w:rsid w:val="00F906EF"/>
    <w:rsid w:val="00F9189E"/>
    <w:rsid w:val="00F933FC"/>
    <w:rsid w:val="00F936BD"/>
    <w:rsid w:val="00F93729"/>
    <w:rsid w:val="00F937BE"/>
    <w:rsid w:val="00F943AF"/>
    <w:rsid w:val="00FA0516"/>
    <w:rsid w:val="00FA0D1D"/>
    <w:rsid w:val="00FA135C"/>
    <w:rsid w:val="00FA18AA"/>
    <w:rsid w:val="00FA1D89"/>
    <w:rsid w:val="00FA1F02"/>
    <w:rsid w:val="00FA3F5B"/>
    <w:rsid w:val="00FA4059"/>
    <w:rsid w:val="00FA469C"/>
    <w:rsid w:val="00FA4DEB"/>
    <w:rsid w:val="00FA5BBC"/>
    <w:rsid w:val="00FA6CDA"/>
    <w:rsid w:val="00FA74DE"/>
    <w:rsid w:val="00FB0F6A"/>
    <w:rsid w:val="00FB3678"/>
    <w:rsid w:val="00FB3BA3"/>
    <w:rsid w:val="00FB411F"/>
    <w:rsid w:val="00FB5308"/>
    <w:rsid w:val="00FB6332"/>
    <w:rsid w:val="00FB6942"/>
    <w:rsid w:val="00FB6B56"/>
    <w:rsid w:val="00FB7BE8"/>
    <w:rsid w:val="00FC01ED"/>
    <w:rsid w:val="00FC3980"/>
    <w:rsid w:val="00FC40E5"/>
    <w:rsid w:val="00FC55ED"/>
    <w:rsid w:val="00FD1044"/>
    <w:rsid w:val="00FD2048"/>
    <w:rsid w:val="00FD32D8"/>
    <w:rsid w:val="00FD355B"/>
    <w:rsid w:val="00FD3943"/>
    <w:rsid w:val="00FD398E"/>
    <w:rsid w:val="00FD4B2D"/>
    <w:rsid w:val="00FD5549"/>
    <w:rsid w:val="00FE488E"/>
    <w:rsid w:val="00FE4CB3"/>
    <w:rsid w:val="00FE4ECE"/>
    <w:rsid w:val="00FE68AF"/>
    <w:rsid w:val="00FE708E"/>
    <w:rsid w:val="00FF0DBA"/>
    <w:rsid w:val="00FF106B"/>
    <w:rsid w:val="00FF34D4"/>
    <w:rsid w:val="00FF41D1"/>
    <w:rsid w:val="00FF44B8"/>
    <w:rsid w:val="00FF49AD"/>
    <w:rsid w:val="00FF5C9F"/>
    <w:rsid w:val="00FF7228"/>
    <w:rsid w:val="015EE43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0.jpe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insp-my.sharepoint.com/personal/kinki_chan_qima_com/Documents/Monthly%20work/Recall%20case/May%202023/Recap%20for%20May%20Recall%20Summary%20(China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insp-my.sharepoint.com/personal/kinki_chan_qima_com/Documents/Monthly%20work/Recall%20case/May%202023/Recap%20for%20May%20Recall%20Summary%20(China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insp-my.sharepoint.com/personal/kinki_chan_qima_com/Documents/Monthly%20work/Recall%20case/May%202023/Recap%20for%20May%20Recall%20Summary%20(China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HK"/>
              <a:t>CHINA RECALLS (HAZARDS)</a:t>
            </a:r>
          </a:p>
        </c:rich>
      </c:tx>
      <c:layout>
        <c:manualLayout>
          <c:xMode val="edge"/>
          <c:yMode val="edge"/>
          <c:x val="0.28142343677628534"/>
          <c:y val="2.032520325203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1C-4C40-A5AF-347968BC69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1C-4C40-A5AF-347968BC69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1C-4C40-A5AF-347968BC69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1C-4C40-A5AF-347968BC69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1C-4C40-A5AF-347968BC69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1C-4C40-A5AF-347968BC69A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1C-4C40-A5AF-347968BC69A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1C-4C40-A5AF-347968BC69A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1C-4C40-A5AF-347968BC69A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1C-4C40-A5AF-347968BC69A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1C-4C40-A5AF-347968BC69AC}"/>
              </c:ext>
            </c:extLst>
          </c:dPt>
          <c:dLbls>
            <c:dLbl>
              <c:idx val="0"/>
              <c:layout>
                <c:manualLayout>
                  <c:x val="7.4101161083678022E-2"/>
                  <c:y val="-1.73772834269641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7796610169491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89830508474576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23728813559313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836158192090401E-2"/>
                  <c:y val="-3.0563514804202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898305084745763E-2"/>
                  <c:y val="-1.9102196752626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598870056497175E-2"/>
                  <c:y val="-7.640878701050761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338983050847456E-2"/>
                  <c:y val="-1.52817574021012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33898305084745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079096045197741E-2"/>
                  <c:y val="-3.502028948910943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61C-4C40-A5AF-347968BC69AC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118644067796609E-2"/>
                  <c:y val="-1.14613180515759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61C-4C40-A5AF-347968BC69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'[Recap for May Recall Summary (China).xlsx]Sheet1'!$A$1:$A$11</c:f>
              <c:strCache>
                <c:ptCount val="11"/>
                <c:pt idx="0">
                  <c:v>Cut Hazard 4%</c:v>
                </c:pt>
                <c:pt idx="1">
                  <c:v>Electric Shock Hazard 22%</c:v>
                </c:pt>
                <c:pt idx="2">
                  <c:v>Damage to Sight 4%</c:v>
                </c:pt>
                <c:pt idx="3">
                  <c:v>Safety Risk Hazard 17%</c:v>
                </c:pt>
                <c:pt idx="4">
                  <c:v>Health Risk Hazard 14%</c:v>
                </c:pt>
                <c:pt idx="5">
                  <c:v>Suffocation Hazard 6%</c:v>
                </c:pt>
                <c:pt idx="6">
                  <c:v>Burn Hazard 3%</c:v>
                </c:pt>
                <c:pt idx="7">
                  <c:v>Injury Hazard 7%</c:v>
                </c:pt>
                <c:pt idx="8">
                  <c:v>Fire Hazard 10%</c:v>
                </c:pt>
                <c:pt idx="9">
                  <c:v>Fall Hazard 3%</c:v>
                </c:pt>
                <c:pt idx="10">
                  <c:v>Other Hazards 10%</c:v>
                </c:pt>
              </c:strCache>
            </c:strRef>
          </c:cat>
          <c:val>
            <c:numRef>
              <c:f>'[Recap for May Recall Summary (China).xlsx]Sheet1'!$B$1:$B$11</c:f>
              <c:numCache>
                <c:formatCode>General</c:formatCode>
                <c:ptCount val="11"/>
                <c:pt idx="0">
                  <c:v>4</c:v>
                </c:pt>
                <c:pt idx="1">
                  <c:v>22</c:v>
                </c:pt>
                <c:pt idx="2">
                  <c:v>4</c:v>
                </c:pt>
                <c:pt idx="3">
                  <c:v>17</c:v>
                </c:pt>
                <c:pt idx="4">
                  <c:v>14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10</c:v>
                </c:pt>
                <c:pt idx="9">
                  <c:v>3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D61C-4C40-A5AF-347968BC69A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HK"/>
              <a:t>CHINA RECALLS (PRODUCT</a:t>
            </a:r>
            <a:r>
              <a:rPr lang="en-HK" baseline="0"/>
              <a:t> CATEGORIES)</a:t>
            </a:r>
            <a:endParaRPr lang="en-H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29-4B4D-BEDD-C982D39D3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29-4B4D-BEDD-C982D39D38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29-4B4D-BEDD-C982D39D38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29-4B4D-BEDD-C982D39D38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429-4B4D-BEDD-C982D39D38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429-4B4D-BEDD-C982D39D38D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429-4B4D-BEDD-C982D39D38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429-4B4D-BEDD-C982D39D38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429-4B4D-BEDD-C982D39D38D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429-4B4D-BEDD-C982D39D38D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429-4B4D-BEDD-C982D39D38D5}"/>
              </c:ext>
            </c:extLst>
          </c:dPt>
          <c:dLbls>
            <c:dLbl>
              <c:idx val="0"/>
              <c:layout>
                <c:manualLayout>
                  <c:x val="3.935185185185177E-2"/>
                  <c:y val="6.3670411985018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249E-2"/>
                  <c:y val="-6.866337658257973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08E-2"/>
                  <c:y val="-7.49063670411985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611111111111112E-2"/>
                  <c:y val="-1.3732675316515948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833333333333353E-2"/>
                  <c:y val="-2.6217228464419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4814814814814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833333333333332E-2"/>
                  <c:y val="-6.8663376582579738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46296296296296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722222222222224E-2"/>
                  <c:y val="1.12359550561797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092592592592591E-2"/>
                  <c:y val="-2.99625468164793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429-4B4D-BEDD-C982D39D38D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21064814814814806"/>
                  <c:y val="1.12359550561797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1429-4B4D-BEDD-C982D39D38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'[Recap for May Recall Summary (China).xlsx]Sheet2'!$A$1:$A$11</c:f>
              <c:strCache>
                <c:ptCount val="11"/>
                <c:pt idx="0">
                  <c:v>Toys and Childcare Products 16%</c:v>
                </c:pt>
                <c:pt idx="1">
                  <c:v>Home Electrical Appliances 21%</c:v>
                </c:pt>
                <c:pt idx="2">
                  <c:v>Stationery 14%</c:v>
                </c:pt>
                <c:pt idx="3">
                  <c:v>Food Contact Material 7%</c:v>
                </c:pt>
                <c:pt idx="4">
                  <c:v>Electrical Appliances 12%</c:v>
                </c:pt>
                <c:pt idx="5">
                  <c:v>Protective Equipment 4%</c:v>
                </c:pt>
                <c:pt idx="6">
                  <c:v>Chemicals 3%</c:v>
                </c:pt>
                <c:pt idx="7">
                  <c:v>Fabric / Textile / Garment / Home Textile 7%</c:v>
                </c:pt>
                <c:pt idx="8">
                  <c:v>Sporting Goods / Equipment 6%</c:v>
                </c:pt>
                <c:pt idx="9">
                  <c:v>Construction Products 3%</c:v>
                </c:pt>
                <c:pt idx="10">
                  <c:v>Other Categories 7%</c:v>
                </c:pt>
              </c:strCache>
            </c:strRef>
          </c:cat>
          <c:val>
            <c:numRef>
              <c:f>'[Recap for May Recall Summary (China).xlsx]Sheet2'!$B$1:$B$11</c:f>
              <c:numCache>
                <c:formatCode>General</c:formatCode>
                <c:ptCount val="11"/>
                <c:pt idx="0">
                  <c:v>11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429-4B4D-BEDD-C982D39D38D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HK"/>
              <a:t>CHINA</a:t>
            </a:r>
            <a:r>
              <a:rPr lang="en-HK" baseline="0"/>
              <a:t> RECALLS (PROVINCES)</a:t>
            </a:r>
            <a:endParaRPr lang="en-H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C8-4060-AB8A-798EFC238F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C8-4060-AB8A-798EFC238F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C8-4060-AB8A-798EFC238F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C8-4060-AB8A-798EFC238F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8C8-4060-AB8A-798EFC238F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8C8-4060-AB8A-798EFC238F7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8C8-4060-AB8A-798EFC238F7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8C8-4060-AB8A-798EFC238F7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8C8-4060-AB8A-798EFC238F7F}"/>
              </c:ext>
            </c:extLst>
          </c:dPt>
          <c:dLbls>
            <c:dLbl>
              <c:idx val="0"/>
              <c:layout>
                <c:manualLayout>
                  <c:x val="4.9822064056939501E-2"/>
                  <c:y val="-2.30547550432276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587188612099648E-2"/>
                  <c:y val="1.1527377521613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95966785290629E-2"/>
                  <c:y val="-1.15273775216139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097271648873072E-2"/>
                  <c:y val="7.6849183477425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959667852906311E-2"/>
                  <c:y val="-1.15273775216139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14709371292998E-2"/>
                  <c:y val="-3.0739673390970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214709371292998E-2"/>
                  <c:y val="-2.3054755043227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09727164887309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8C8-4060-AB8A-798EFC238F7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5077105575326216E-2"/>
                  <c:y val="-1.15273775216138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8C8-4060-AB8A-798EFC238F7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'[Recap for May Recall Summary (China).xlsx]Sheet3'!$A$1:$A$9</c:f>
              <c:strCache>
                <c:ptCount val="9"/>
                <c:pt idx="0">
                  <c:v>Shaanxi 7%</c:v>
                </c:pt>
                <c:pt idx="1">
                  <c:v>Shanghai 13%</c:v>
                </c:pt>
                <c:pt idx="2">
                  <c:v>Guangdong 36%</c:v>
                </c:pt>
                <c:pt idx="3">
                  <c:v>Inner Mongolia 3%</c:v>
                </c:pt>
                <c:pt idx="4">
                  <c:v>Tianjin 4%</c:v>
                </c:pt>
                <c:pt idx="5">
                  <c:v>Fujian 2%</c:v>
                </c:pt>
                <c:pt idx="6">
                  <c:v>Hunan 16%</c:v>
                </c:pt>
                <c:pt idx="7">
                  <c:v>Jiangsu 2%</c:v>
                </c:pt>
                <c:pt idx="8">
                  <c:v>Anhui 17%</c:v>
                </c:pt>
              </c:strCache>
            </c:strRef>
          </c:cat>
          <c:val>
            <c:numRef>
              <c:f>'[Recap for May Recall Summary (China).xlsx]Sheet3'!$B$1:$B$9</c:f>
              <c:numCache>
                <c:formatCode>General</c:formatCode>
                <c:ptCount val="9"/>
                <c:pt idx="0">
                  <c:v>5</c:v>
                </c:pt>
                <c:pt idx="1">
                  <c:v>9</c:v>
                </c:pt>
                <c:pt idx="2">
                  <c:v>25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78C8-4060-AB8A-798EFC238F7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B501F144-2092-43CE-B2B0-72DFD158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20246-0A5E-4C2A-B897-71D7448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5</cp:revision>
  <dcterms:created xsi:type="dcterms:W3CDTF">2023-05-15T18:47:00Z</dcterms:created>
  <dcterms:modified xsi:type="dcterms:W3CDTF">2023-05-22T07:01:00Z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